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F23B" w14:textId="2BCE465A" w:rsidR="00031934" w:rsidRPr="00BF5974" w:rsidRDefault="00031934" w:rsidP="00DC7768">
      <w:pPr>
        <w:pStyle w:val="chaphead"/>
        <w:rPr>
          <w:rFonts w:ascii="Verdana" w:hAnsi="Verdana"/>
          <w:color w:val="auto"/>
          <w:sz w:val="24"/>
          <w:szCs w:val="24"/>
        </w:rPr>
      </w:pPr>
      <w:r w:rsidRPr="00BF5974">
        <w:rPr>
          <w:rFonts w:ascii="Verdana" w:hAnsi="Verdana"/>
          <w:b w:val="0"/>
          <w:color w:val="auto"/>
          <w:sz w:val="24"/>
          <w:szCs w:val="24"/>
        </w:rPr>
        <w:t>Section 1</w:t>
      </w:r>
      <w:ins w:id="0" w:author="Alwyn Fouchee" w:date="2024-02-22T08:43:00Z">
        <w:r w:rsidR="00354017">
          <w:rPr>
            <w:rFonts w:ascii="Verdana" w:hAnsi="Verdana"/>
            <w:b w:val="0"/>
            <w:color w:val="auto"/>
            <w:sz w:val="24"/>
            <w:szCs w:val="24"/>
          </w:rPr>
          <w:t xml:space="preserve"> (Version 2</w:t>
        </w:r>
      </w:ins>
      <w:ins w:id="1" w:author="Alwyn Fouchee" w:date="2024-02-28T08:16:00Z">
        <w:r w:rsidR="006C00EB">
          <w:rPr>
            <w:rFonts w:ascii="Verdana" w:hAnsi="Verdana"/>
            <w:b w:val="0"/>
            <w:color w:val="auto"/>
            <w:sz w:val="24"/>
            <w:szCs w:val="24"/>
          </w:rPr>
          <w:t xml:space="preserve"> – March 2024</w:t>
        </w:r>
      </w:ins>
      <w:ins w:id="2" w:author="Alwyn Fouchee" w:date="2024-02-22T08:43:00Z">
        <w:r w:rsidR="00354017">
          <w:rPr>
            <w:rFonts w:ascii="Verdana" w:hAnsi="Verdana"/>
            <w:b w:val="0"/>
            <w:color w:val="auto"/>
            <w:sz w:val="24"/>
            <w:szCs w:val="24"/>
          </w:rPr>
          <w:t>)</w:t>
        </w:r>
      </w:ins>
      <w:r w:rsidRPr="00BF5974">
        <w:rPr>
          <w:rFonts w:ascii="Verdana" w:hAnsi="Verdana"/>
          <w:b w:val="0"/>
          <w:color w:val="auto"/>
          <w:sz w:val="24"/>
          <w:szCs w:val="24"/>
        </w:rPr>
        <w:br/>
      </w:r>
      <w:r w:rsidRPr="00BF5974">
        <w:rPr>
          <w:rFonts w:ascii="Verdana" w:hAnsi="Verdana"/>
          <w:color w:val="auto"/>
          <w:sz w:val="24"/>
          <w:szCs w:val="24"/>
        </w:rPr>
        <w:t>Authority of the JSE</w:t>
      </w:r>
    </w:p>
    <w:p w14:paraId="787E91AE" w14:textId="77777777" w:rsidR="00031934" w:rsidRPr="00BF5974" w:rsidRDefault="00031934" w:rsidP="00DC7768">
      <w:pPr>
        <w:pStyle w:val="NormalText"/>
        <w:spacing w:before="600"/>
        <w:rPr>
          <w:rFonts w:ascii="Verdana" w:hAnsi="Verdana"/>
          <w:b/>
          <w:sz w:val="18"/>
          <w:szCs w:val="18"/>
        </w:rPr>
      </w:pPr>
      <w:r w:rsidRPr="00BF5974">
        <w:rPr>
          <w:rFonts w:ascii="Verdana" w:hAnsi="Verdana"/>
          <w:b/>
          <w:sz w:val="18"/>
          <w:szCs w:val="18"/>
        </w:rPr>
        <w:t>Scope of section</w:t>
      </w:r>
    </w:p>
    <w:p w14:paraId="2AA7AEA8" w14:textId="77777777" w:rsidR="0096257A" w:rsidRPr="00BF5974" w:rsidRDefault="00031934" w:rsidP="0096257A">
      <w:pPr>
        <w:pStyle w:val="parafullout"/>
        <w:rPr>
          <w:rFonts w:ascii="Verdana" w:hAnsi="Verdana"/>
          <w:sz w:val="18"/>
          <w:szCs w:val="18"/>
        </w:rPr>
      </w:pPr>
      <w:r w:rsidRPr="00BF5974">
        <w:rPr>
          <w:rFonts w:ascii="Verdana" w:hAnsi="Verdana"/>
          <w:sz w:val="18"/>
          <w:szCs w:val="18"/>
        </w:rPr>
        <w:t>This section sets out the authority of the JSE</w:t>
      </w:r>
      <w:r w:rsidR="00A708E5" w:rsidRPr="00BF5974">
        <w:rPr>
          <w:rFonts w:ascii="Verdana" w:hAnsi="Verdana"/>
          <w:sz w:val="18"/>
          <w:szCs w:val="18"/>
        </w:rPr>
        <w:t>.</w:t>
      </w:r>
    </w:p>
    <w:p w14:paraId="7DE432FA" w14:textId="77777777" w:rsidR="00BB6E1F" w:rsidRPr="00BF5974" w:rsidRDefault="000C4742" w:rsidP="00DC7768">
      <w:pPr>
        <w:pStyle w:val="head1"/>
        <w:rPr>
          <w:rFonts w:ascii="Verdana" w:hAnsi="Verdana"/>
          <w:sz w:val="18"/>
          <w:szCs w:val="18"/>
        </w:rPr>
      </w:pPr>
      <w:r w:rsidRPr="00BF5974">
        <w:rPr>
          <w:rFonts w:ascii="Verdana" w:hAnsi="Verdana"/>
          <w:sz w:val="18"/>
          <w:szCs w:val="18"/>
        </w:rPr>
        <w:t xml:space="preserve">New and </w:t>
      </w:r>
      <w:r w:rsidR="00BB6E1F" w:rsidRPr="00BF5974">
        <w:rPr>
          <w:rFonts w:ascii="Verdana" w:hAnsi="Verdana"/>
          <w:sz w:val="18"/>
          <w:szCs w:val="18"/>
        </w:rPr>
        <w:t>Amended Definition</w:t>
      </w:r>
      <w:r w:rsidR="00BD44E1">
        <w:rPr>
          <w:rFonts w:ascii="Verdana" w:hAnsi="Verdana"/>
          <w:sz w:val="18"/>
          <w:szCs w:val="18"/>
        </w:rPr>
        <w:t xml:space="preserve"> [Definitions Section]</w:t>
      </w:r>
    </w:p>
    <w:p w14:paraId="368499C1" w14:textId="77777777" w:rsidR="007505DD" w:rsidRPr="00BF5974" w:rsidRDefault="007505DD" w:rsidP="00DC7768">
      <w:pPr>
        <w:pStyle w:val="head1"/>
        <w:rPr>
          <w:rFonts w:ascii="Verdana" w:hAnsi="Verdana"/>
          <w:sz w:val="18"/>
          <w:szCs w:val="18"/>
        </w:rPr>
      </w:pPr>
    </w:p>
    <w:tbl>
      <w:tblPr>
        <w:tblW w:w="7923" w:type="dxa"/>
        <w:jc w:val="center"/>
        <w:tblLayout w:type="fixed"/>
        <w:tblCellMar>
          <w:left w:w="0" w:type="dxa"/>
          <w:right w:w="0" w:type="dxa"/>
        </w:tblCellMar>
        <w:tblLook w:val="0000" w:firstRow="0" w:lastRow="0" w:firstColumn="0" w:lastColumn="0" w:noHBand="0" w:noVBand="0"/>
      </w:tblPr>
      <w:tblGrid>
        <w:gridCol w:w="2272"/>
        <w:gridCol w:w="279"/>
        <w:gridCol w:w="5372"/>
      </w:tblGrid>
      <w:tr w:rsidR="007505DD" w:rsidRPr="00BF5974" w14:paraId="36CC3436" w14:textId="77777777" w:rsidTr="007505DD">
        <w:trPr>
          <w:jc w:val="center"/>
        </w:trPr>
        <w:tc>
          <w:tcPr>
            <w:tcW w:w="2272" w:type="dxa"/>
          </w:tcPr>
          <w:p w14:paraId="1E9DBD05" w14:textId="77777777" w:rsidR="001F4225" w:rsidRDefault="007505DD" w:rsidP="00A370EF">
            <w:pPr>
              <w:pStyle w:val="tabletext"/>
              <w:spacing w:before="40" w:after="40"/>
              <w:ind w:left="113" w:right="113"/>
              <w:rPr>
                <w:rFonts w:ascii="Verdana" w:hAnsi="Verdana"/>
                <w:sz w:val="18"/>
                <w:szCs w:val="18"/>
              </w:rPr>
            </w:pPr>
            <w:r w:rsidRPr="00BF5974">
              <w:rPr>
                <w:rFonts w:ascii="Verdana" w:hAnsi="Verdana"/>
                <w:sz w:val="18"/>
                <w:szCs w:val="18"/>
              </w:rPr>
              <w:t>Requirements</w:t>
            </w:r>
          </w:p>
          <w:p w14:paraId="180B618C" w14:textId="12E7B462" w:rsidR="007505DD" w:rsidRPr="00BF5974" w:rsidRDefault="007505DD" w:rsidP="00A370EF">
            <w:pPr>
              <w:pStyle w:val="tabletext"/>
              <w:spacing w:before="40" w:after="40"/>
              <w:ind w:left="113" w:right="113"/>
              <w:rPr>
                <w:rFonts w:ascii="Verdana" w:hAnsi="Verdana"/>
                <w:sz w:val="18"/>
                <w:szCs w:val="18"/>
              </w:rPr>
            </w:pPr>
            <w:r w:rsidRPr="00BF5974">
              <w:rPr>
                <w:rStyle w:val="FootnoteReference"/>
                <w:rFonts w:ascii="Verdana" w:hAnsi="Verdana"/>
                <w:sz w:val="18"/>
                <w:szCs w:val="18"/>
              </w:rPr>
              <w:footnoteReference w:customMarkFollows="1" w:id="1"/>
              <w:t> </w:t>
            </w:r>
          </w:p>
        </w:tc>
        <w:tc>
          <w:tcPr>
            <w:tcW w:w="279" w:type="dxa"/>
          </w:tcPr>
          <w:p w14:paraId="07AA08F0" w14:textId="77777777" w:rsidR="007505DD" w:rsidRPr="00BF5974" w:rsidRDefault="007505DD" w:rsidP="00A370EF">
            <w:pPr>
              <w:pStyle w:val="tabletext"/>
              <w:spacing w:before="40" w:after="40"/>
              <w:ind w:left="113" w:right="113"/>
              <w:rPr>
                <w:rFonts w:ascii="Verdana" w:hAnsi="Verdana"/>
                <w:sz w:val="18"/>
                <w:szCs w:val="18"/>
              </w:rPr>
            </w:pPr>
          </w:p>
        </w:tc>
        <w:tc>
          <w:tcPr>
            <w:tcW w:w="5372" w:type="dxa"/>
          </w:tcPr>
          <w:p w14:paraId="212580D5" w14:textId="75017857" w:rsidR="007505DD" w:rsidRPr="00BF5974" w:rsidRDefault="007505DD" w:rsidP="00A370EF">
            <w:pPr>
              <w:pStyle w:val="tabletext"/>
              <w:spacing w:before="40" w:after="40"/>
              <w:ind w:left="113" w:right="113"/>
              <w:jc w:val="both"/>
              <w:rPr>
                <w:rFonts w:ascii="Verdana" w:hAnsi="Verdana"/>
                <w:sz w:val="18"/>
                <w:szCs w:val="18"/>
              </w:rPr>
            </w:pPr>
            <w:r w:rsidRPr="00BF5974">
              <w:rPr>
                <w:rFonts w:ascii="Verdana" w:hAnsi="Verdana"/>
                <w:sz w:val="18"/>
                <w:szCs w:val="18"/>
              </w:rPr>
              <w:t>the listing</w:t>
            </w:r>
            <w:ins w:id="3" w:author="Alwyn Fouchee" w:date="2024-01-09T14:50:00Z">
              <w:r w:rsidR="000F0806">
                <w:rPr>
                  <w:rFonts w:ascii="Verdana" w:hAnsi="Verdana"/>
                  <w:sz w:val="18"/>
                  <w:szCs w:val="18"/>
                </w:rPr>
                <w:t>s</w:t>
              </w:r>
            </w:ins>
            <w:r w:rsidRPr="00BF5974">
              <w:rPr>
                <w:rFonts w:ascii="Verdana" w:hAnsi="Verdana"/>
                <w:sz w:val="18"/>
                <w:szCs w:val="18"/>
              </w:rPr>
              <w:t xml:space="preserve"> requirements of the JSE, as amended, including Schedules and Practice Notes, but excluding the Introduction</w:t>
            </w:r>
            <w:r w:rsidR="00962445">
              <w:rPr>
                <w:rFonts w:ascii="Verdana" w:hAnsi="Verdana"/>
                <w:sz w:val="18"/>
                <w:szCs w:val="18"/>
              </w:rPr>
              <w:t>;</w:t>
            </w:r>
            <w:r w:rsidRPr="00BF5974">
              <w:rPr>
                <w:rFonts w:ascii="Verdana" w:hAnsi="Verdana"/>
                <w:sz w:val="18"/>
                <w:szCs w:val="18"/>
              </w:rPr>
              <w:t xml:space="preserve"> </w:t>
            </w:r>
          </w:p>
        </w:tc>
      </w:tr>
    </w:tbl>
    <w:p w14:paraId="52FBC45F" w14:textId="77777777" w:rsidR="007505DD" w:rsidRPr="00BF5974" w:rsidRDefault="007505DD" w:rsidP="007505DD">
      <w:pPr>
        <w:pStyle w:val="head1"/>
        <w:rPr>
          <w:rFonts w:ascii="Verdana" w:hAnsi="Verdana"/>
          <w:sz w:val="18"/>
          <w:szCs w:val="18"/>
        </w:rPr>
      </w:pPr>
    </w:p>
    <w:tbl>
      <w:tblPr>
        <w:tblW w:w="7923" w:type="dxa"/>
        <w:jc w:val="center"/>
        <w:tblLayout w:type="fixed"/>
        <w:tblCellMar>
          <w:left w:w="0" w:type="dxa"/>
          <w:right w:w="0" w:type="dxa"/>
        </w:tblCellMar>
        <w:tblLook w:val="0000" w:firstRow="0" w:lastRow="0" w:firstColumn="0" w:lastColumn="0" w:noHBand="0" w:noVBand="0"/>
      </w:tblPr>
      <w:tblGrid>
        <w:gridCol w:w="2272"/>
        <w:gridCol w:w="279"/>
        <w:gridCol w:w="5372"/>
      </w:tblGrid>
      <w:tr w:rsidR="007505DD" w:rsidRPr="00BF5974" w14:paraId="2CAFD616" w14:textId="77777777" w:rsidTr="00A370EF">
        <w:trPr>
          <w:jc w:val="center"/>
        </w:trPr>
        <w:tc>
          <w:tcPr>
            <w:tcW w:w="2272" w:type="dxa"/>
          </w:tcPr>
          <w:p w14:paraId="1FA958AA" w14:textId="77777777" w:rsidR="007505DD" w:rsidRPr="00BF5974" w:rsidRDefault="007505DD" w:rsidP="00A370EF">
            <w:pPr>
              <w:pStyle w:val="tabletext"/>
              <w:spacing w:before="40" w:after="40"/>
              <w:ind w:left="113" w:right="113"/>
              <w:rPr>
                <w:rFonts w:ascii="Verdana" w:hAnsi="Verdana"/>
                <w:sz w:val="18"/>
                <w:szCs w:val="18"/>
              </w:rPr>
            </w:pPr>
          </w:p>
        </w:tc>
        <w:tc>
          <w:tcPr>
            <w:tcW w:w="279" w:type="dxa"/>
          </w:tcPr>
          <w:p w14:paraId="3EBB37AB" w14:textId="77777777" w:rsidR="007505DD" w:rsidRPr="00BF5974" w:rsidRDefault="007505DD" w:rsidP="00A370EF">
            <w:pPr>
              <w:pStyle w:val="tabletext"/>
              <w:spacing w:before="40" w:after="40"/>
              <w:ind w:left="113" w:right="113"/>
              <w:rPr>
                <w:rFonts w:ascii="Verdana" w:hAnsi="Verdana"/>
                <w:sz w:val="18"/>
                <w:szCs w:val="18"/>
              </w:rPr>
            </w:pPr>
          </w:p>
        </w:tc>
        <w:tc>
          <w:tcPr>
            <w:tcW w:w="5372" w:type="dxa"/>
          </w:tcPr>
          <w:p w14:paraId="2F5360A8" w14:textId="77777777" w:rsidR="007505DD" w:rsidRPr="00BF5974" w:rsidRDefault="007505DD" w:rsidP="007505DD">
            <w:pPr>
              <w:pStyle w:val="tabletext"/>
              <w:spacing w:before="40" w:after="40"/>
              <w:ind w:left="113" w:right="113"/>
              <w:jc w:val="both"/>
              <w:rPr>
                <w:rFonts w:ascii="Verdana" w:hAnsi="Verdana"/>
                <w:sz w:val="18"/>
                <w:szCs w:val="18"/>
              </w:rPr>
            </w:pPr>
          </w:p>
        </w:tc>
      </w:tr>
      <w:tr w:rsidR="007505DD" w:rsidRPr="00BF5974" w14:paraId="4879F0F9" w14:textId="77777777" w:rsidTr="00A370EF">
        <w:trPr>
          <w:jc w:val="center"/>
        </w:trPr>
        <w:tc>
          <w:tcPr>
            <w:tcW w:w="2272" w:type="dxa"/>
          </w:tcPr>
          <w:p w14:paraId="70B4E7A6" w14:textId="77777777" w:rsidR="007505DD" w:rsidRPr="00BF5974" w:rsidRDefault="007505DD" w:rsidP="00A370EF">
            <w:pPr>
              <w:pStyle w:val="tabletext"/>
              <w:spacing w:before="40" w:after="40"/>
              <w:ind w:left="113" w:right="113"/>
              <w:rPr>
                <w:rFonts w:ascii="Verdana" w:hAnsi="Verdana"/>
                <w:sz w:val="18"/>
                <w:szCs w:val="18"/>
              </w:rPr>
            </w:pPr>
            <w:r w:rsidRPr="00BF5974">
              <w:rPr>
                <w:rFonts w:ascii="Verdana" w:hAnsi="Verdana"/>
                <w:sz w:val="18"/>
                <w:szCs w:val="18"/>
              </w:rPr>
              <w:t>regulated party/</w:t>
            </w:r>
            <w:proofErr w:type="spellStart"/>
            <w:r w:rsidRPr="00BF5974">
              <w:rPr>
                <w:rFonts w:ascii="Verdana" w:hAnsi="Verdana"/>
                <w:sz w:val="18"/>
                <w:szCs w:val="18"/>
              </w:rPr>
              <w:t>ies</w:t>
            </w:r>
            <w:proofErr w:type="spellEnd"/>
            <w:r w:rsidRPr="00BF5974">
              <w:rPr>
                <w:rStyle w:val="FootnoteReference"/>
                <w:rFonts w:ascii="Verdana" w:hAnsi="Verdana"/>
                <w:sz w:val="18"/>
                <w:szCs w:val="18"/>
                <w:vertAlign w:val="baseline"/>
              </w:rPr>
              <w:footnoteReference w:customMarkFollows="1" w:id="2"/>
              <w:t> </w:t>
            </w:r>
          </w:p>
        </w:tc>
        <w:tc>
          <w:tcPr>
            <w:tcW w:w="279" w:type="dxa"/>
          </w:tcPr>
          <w:p w14:paraId="6727CD74" w14:textId="77777777" w:rsidR="007505DD" w:rsidRPr="00BF5974" w:rsidRDefault="007505DD" w:rsidP="00A370EF">
            <w:pPr>
              <w:pStyle w:val="tabletext"/>
              <w:spacing w:before="40" w:after="40"/>
              <w:ind w:left="113" w:right="113"/>
              <w:rPr>
                <w:rFonts w:ascii="Verdana" w:hAnsi="Verdana"/>
                <w:sz w:val="18"/>
                <w:szCs w:val="18"/>
              </w:rPr>
            </w:pPr>
          </w:p>
        </w:tc>
        <w:tc>
          <w:tcPr>
            <w:tcW w:w="5372" w:type="dxa"/>
          </w:tcPr>
          <w:p w14:paraId="7D01C89C" w14:textId="77777777" w:rsidR="007505DD" w:rsidRPr="00BF5974" w:rsidRDefault="007505DD" w:rsidP="00A370EF">
            <w:pPr>
              <w:pStyle w:val="tabletext"/>
              <w:spacing w:before="40" w:after="40"/>
              <w:ind w:left="113" w:right="113"/>
              <w:jc w:val="both"/>
              <w:rPr>
                <w:rFonts w:ascii="Verdana" w:hAnsi="Verdana"/>
                <w:sz w:val="18"/>
                <w:szCs w:val="18"/>
              </w:rPr>
            </w:pPr>
            <w:r w:rsidRPr="00BF5974">
              <w:rPr>
                <w:rFonts w:ascii="Verdana" w:hAnsi="Verdana"/>
                <w:sz w:val="18"/>
                <w:szCs w:val="18"/>
              </w:rPr>
              <w:t xml:space="preserve">subject to the FMA, an issuer, its directors, officers, </w:t>
            </w:r>
            <w:proofErr w:type="gramStart"/>
            <w:r w:rsidRPr="00BF5974">
              <w:rPr>
                <w:rFonts w:ascii="Verdana" w:hAnsi="Verdana"/>
                <w:sz w:val="18"/>
                <w:szCs w:val="18"/>
              </w:rPr>
              <w:t>employees</w:t>
            </w:r>
            <w:proofErr w:type="gramEnd"/>
            <w:r w:rsidRPr="00BF5974">
              <w:rPr>
                <w:rFonts w:ascii="Verdana" w:hAnsi="Verdana"/>
                <w:sz w:val="18"/>
                <w:szCs w:val="18"/>
              </w:rPr>
              <w:t xml:space="preserve"> and agents;</w:t>
            </w:r>
          </w:p>
        </w:tc>
      </w:tr>
      <w:tr w:rsidR="00BB6E1F" w:rsidRPr="00BF5974" w14:paraId="2F1B4EF1" w14:textId="77777777" w:rsidTr="00196819">
        <w:trPr>
          <w:jc w:val="center"/>
        </w:trPr>
        <w:tc>
          <w:tcPr>
            <w:tcW w:w="2272" w:type="dxa"/>
          </w:tcPr>
          <w:p w14:paraId="091E544E" w14:textId="77777777" w:rsidR="00BB6E1F" w:rsidRPr="00BF5974" w:rsidRDefault="00BB6E1F" w:rsidP="002357F9">
            <w:pPr>
              <w:pStyle w:val="tabletext"/>
              <w:spacing w:before="40" w:after="40"/>
              <w:ind w:left="113" w:right="113"/>
              <w:rPr>
                <w:rFonts w:ascii="Verdana" w:hAnsi="Verdana"/>
                <w:sz w:val="18"/>
                <w:szCs w:val="18"/>
              </w:rPr>
            </w:pPr>
          </w:p>
        </w:tc>
        <w:tc>
          <w:tcPr>
            <w:tcW w:w="279" w:type="dxa"/>
          </w:tcPr>
          <w:p w14:paraId="6B94F1A0" w14:textId="77777777" w:rsidR="00BB6E1F" w:rsidRPr="00BF5974" w:rsidRDefault="00BB6E1F" w:rsidP="002357F9">
            <w:pPr>
              <w:pStyle w:val="tabletext"/>
              <w:spacing w:before="40" w:after="40"/>
              <w:ind w:left="113" w:right="113"/>
              <w:rPr>
                <w:rFonts w:ascii="Verdana" w:hAnsi="Verdana"/>
                <w:sz w:val="18"/>
                <w:szCs w:val="18"/>
              </w:rPr>
            </w:pPr>
          </w:p>
        </w:tc>
        <w:tc>
          <w:tcPr>
            <w:tcW w:w="5372" w:type="dxa"/>
          </w:tcPr>
          <w:p w14:paraId="4C06774B" w14:textId="77777777" w:rsidR="00196819" w:rsidRPr="00BF5974" w:rsidRDefault="00196819" w:rsidP="002357F9">
            <w:pPr>
              <w:pStyle w:val="tabletext"/>
              <w:spacing w:before="40" w:after="40"/>
              <w:ind w:left="113" w:right="113"/>
              <w:jc w:val="both"/>
              <w:rPr>
                <w:rFonts w:ascii="Verdana" w:hAnsi="Verdana"/>
                <w:sz w:val="18"/>
                <w:szCs w:val="18"/>
              </w:rPr>
            </w:pPr>
          </w:p>
        </w:tc>
      </w:tr>
      <w:tr w:rsidR="00196819" w:rsidRPr="00BF5974" w14:paraId="5B05D729" w14:textId="77777777" w:rsidTr="00196819">
        <w:trPr>
          <w:jc w:val="center"/>
        </w:trPr>
        <w:tc>
          <w:tcPr>
            <w:tcW w:w="2272" w:type="dxa"/>
          </w:tcPr>
          <w:p w14:paraId="45B02D18" w14:textId="77777777" w:rsidR="00196819" w:rsidRPr="00BF5974" w:rsidRDefault="00196819">
            <w:pPr>
              <w:pStyle w:val="tabletext"/>
              <w:spacing w:before="40" w:after="40"/>
              <w:ind w:left="113" w:right="113"/>
              <w:rPr>
                <w:rFonts w:ascii="Verdana" w:hAnsi="Verdana"/>
                <w:sz w:val="18"/>
                <w:szCs w:val="18"/>
              </w:rPr>
            </w:pPr>
          </w:p>
        </w:tc>
        <w:tc>
          <w:tcPr>
            <w:tcW w:w="279" w:type="dxa"/>
          </w:tcPr>
          <w:p w14:paraId="12BEDEBE" w14:textId="77777777" w:rsidR="00196819" w:rsidRPr="00BF5974" w:rsidRDefault="00196819">
            <w:pPr>
              <w:pStyle w:val="tabletext"/>
              <w:spacing w:before="40" w:after="40"/>
              <w:ind w:left="113" w:right="113"/>
              <w:rPr>
                <w:rFonts w:ascii="Verdana" w:hAnsi="Verdana"/>
                <w:sz w:val="18"/>
                <w:szCs w:val="18"/>
              </w:rPr>
            </w:pPr>
          </w:p>
        </w:tc>
        <w:tc>
          <w:tcPr>
            <w:tcW w:w="5372" w:type="dxa"/>
          </w:tcPr>
          <w:p w14:paraId="3F73DD84" w14:textId="77777777" w:rsidR="00196819" w:rsidRPr="00BF5974" w:rsidRDefault="00196819">
            <w:pPr>
              <w:pStyle w:val="tabletext"/>
              <w:spacing w:before="40" w:after="40"/>
              <w:ind w:left="113" w:right="113"/>
              <w:jc w:val="both"/>
              <w:rPr>
                <w:rFonts w:ascii="Verdana" w:hAnsi="Verdana"/>
                <w:sz w:val="18"/>
                <w:szCs w:val="18"/>
              </w:rPr>
            </w:pPr>
          </w:p>
        </w:tc>
      </w:tr>
    </w:tbl>
    <w:p w14:paraId="0A1C214E" w14:textId="77777777" w:rsidR="00031934" w:rsidRPr="00BF5974" w:rsidRDefault="00031934" w:rsidP="00DC7768">
      <w:pPr>
        <w:pStyle w:val="head1"/>
        <w:rPr>
          <w:rFonts w:ascii="Verdana" w:hAnsi="Verdana"/>
          <w:sz w:val="18"/>
          <w:szCs w:val="18"/>
        </w:rPr>
      </w:pPr>
      <w:r w:rsidRPr="00BF5974">
        <w:rPr>
          <w:rFonts w:ascii="Verdana" w:hAnsi="Verdana"/>
          <w:sz w:val="18"/>
          <w:szCs w:val="18"/>
        </w:rPr>
        <w:t xml:space="preserve">General </w:t>
      </w:r>
      <w:r w:rsidR="00A708E5" w:rsidRPr="00BF5974">
        <w:rPr>
          <w:rFonts w:ascii="Verdana" w:hAnsi="Verdana"/>
          <w:sz w:val="18"/>
          <w:szCs w:val="18"/>
        </w:rPr>
        <w:t>authority</w:t>
      </w:r>
      <w:r w:rsidRPr="00BF5974">
        <w:rPr>
          <w:rFonts w:ascii="Verdana" w:hAnsi="Verdana"/>
          <w:sz w:val="18"/>
          <w:szCs w:val="18"/>
        </w:rPr>
        <w:t xml:space="preserve"> of the JSE</w:t>
      </w:r>
    </w:p>
    <w:p w14:paraId="743665E7" w14:textId="77777777" w:rsidR="007B3DAF" w:rsidRPr="00BF5974" w:rsidRDefault="00E40823" w:rsidP="00E40823">
      <w:pPr>
        <w:pStyle w:val="000"/>
        <w:rPr>
          <w:rFonts w:ascii="Verdana" w:hAnsi="Verdana"/>
          <w:sz w:val="18"/>
          <w:szCs w:val="18"/>
        </w:rPr>
      </w:pPr>
      <w:r>
        <w:rPr>
          <w:rFonts w:ascii="Verdana" w:hAnsi="Verdana"/>
          <w:sz w:val="18"/>
          <w:szCs w:val="18"/>
        </w:rPr>
        <w:t>1.1</w:t>
      </w:r>
      <w:r>
        <w:rPr>
          <w:rFonts w:ascii="Verdana" w:hAnsi="Verdana"/>
          <w:sz w:val="18"/>
          <w:szCs w:val="18"/>
        </w:rPr>
        <w:tab/>
      </w:r>
      <w:r w:rsidR="00BB3160" w:rsidRPr="00BF5974">
        <w:rPr>
          <w:rFonts w:ascii="Verdana" w:hAnsi="Verdana"/>
          <w:sz w:val="18"/>
          <w:szCs w:val="18"/>
        </w:rPr>
        <w:t>The JSE is a licensed exchange in terms of the FMA which statute records the JSE’s licensed duties and functions, one of which is its duty to adopt and enforce the Requirements.</w:t>
      </w:r>
    </w:p>
    <w:p w14:paraId="65F05470" w14:textId="77777777" w:rsidR="00BB3160" w:rsidRPr="00BF5974" w:rsidRDefault="00BB3160" w:rsidP="00BB3160">
      <w:pPr>
        <w:pStyle w:val="000"/>
        <w:ind w:left="720" w:firstLine="0"/>
        <w:rPr>
          <w:rFonts w:ascii="Verdana" w:hAnsi="Verdana"/>
          <w:sz w:val="18"/>
          <w:szCs w:val="18"/>
        </w:rPr>
      </w:pPr>
    </w:p>
    <w:p w14:paraId="4FE440E7" w14:textId="77777777" w:rsidR="003C071F" w:rsidRPr="00BF5974" w:rsidRDefault="003C071F" w:rsidP="007B3DAF">
      <w:pPr>
        <w:pStyle w:val="000"/>
        <w:ind w:left="0" w:firstLine="0"/>
        <w:rPr>
          <w:rFonts w:ascii="Verdana" w:hAnsi="Verdana"/>
          <w:sz w:val="18"/>
          <w:szCs w:val="18"/>
        </w:rPr>
      </w:pPr>
      <w:r w:rsidRPr="00BF5974">
        <w:rPr>
          <w:rFonts w:ascii="Verdana" w:hAnsi="Verdana"/>
          <w:b/>
          <w:bCs/>
          <w:sz w:val="18"/>
          <w:szCs w:val="18"/>
        </w:rPr>
        <w:t>General Principles</w:t>
      </w:r>
      <w:r w:rsidR="00E12440" w:rsidRPr="00BF5974">
        <w:rPr>
          <w:rFonts w:ascii="Verdana" w:hAnsi="Verdana"/>
          <w:sz w:val="18"/>
          <w:szCs w:val="18"/>
        </w:rPr>
        <w:t xml:space="preserve"> </w:t>
      </w:r>
    </w:p>
    <w:p w14:paraId="029AAD32" w14:textId="77777777" w:rsidR="00BB6E1F" w:rsidRPr="00BF5974" w:rsidRDefault="00D74FCA" w:rsidP="00D74FCA">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2</w:t>
      </w:r>
      <w:r w:rsidRPr="00BF5974">
        <w:rPr>
          <w:rFonts w:ascii="Verdana" w:hAnsi="Verdana"/>
          <w:sz w:val="18"/>
          <w:szCs w:val="18"/>
        </w:rPr>
        <w:tab/>
      </w:r>
      <w:r w:rsidR="00272AAA" w:rsidRPr="00BF5974">
        <w:rPr>
          <w:rFonts w:ascii="Verdana" w:hAnsi="Verdana"/>
          <w:sz w:val="18"/>
          <w:szCs w:val="18"/>
        </w:rPr>
        <w:t xml:space="preserve">The general principles must </w:t>
      </w:r>
      <w:r w:rsidR="003465A9" w:rsidRPr="00BF5974">
        <w:rPr>
          <w:rFonts w:ascii="Verdana" w:hAnsi="Verdana"/>
          <w:sz w:val="18"/>
          <w:szCs w:val="18"/>
        </w:rPr>
        <w:t xml:space="preserve">always </w:t>
      </w:r>
      <w:r w:rsidR="00272AAA" w:rsidRPr="00BF5974">
        <w:rPr>
          <w:rFonts w:ascii="Verdana" w:hAnsi="Verdana"/>
          <w:sz w:val="18"/>
          <w:szCs w:val="18"/>
        </w:rPr>
        <w:t xml:space="preserve">be observed in </w:t>
      </w:r>
      <w:r w:rsidR="007B3DAF" w:rsidRPr="00BF5974">
        <w:rPr>
          <w:rFonts w:ascii="Verdana" w:hAnsi="Verdana"/>
          <w:sz w:val="18"/>
          <w:szCs w:val="18"/>
        </w:rPr>
        <w:t xml:space="preserve">the </w:t>
      </w:r>
      <w:r w:rsidR="00272AAA" w:rsidRPr="00BF5974">
        <w:rPr>
          <w:rFonts w:ascii="Verdana" w:hAnsi="Verdana"/>
          <w:sz w:val="18"/>
          <w:szCs w:val="18"/>
        </w:rPr>
        <w:t xml:space="preserve">application </w:t>
      </w:r>
      <w:r w:rsidR="00BB3160" w:rsidRPr="00BF5974">
        <w:rPr>
          <w:rFonts w:ascii="Verdana" w:hAnsi="Verdana"/>
          <w:sz w:val="18"/>
          <w:szCs w:val="18"/>
        </w:rPr>
        <w:t xml:space="preserve">and interpretation </w:t>
      </w:r>
      <w:r w:rsidR="00272AAA" w:rsidRPr="00BF5974">
        <w:rPr>
          <w:rFonts w:ascii="Verdana" w:hAnsi="Verdana"/>
          <w:sz w:val="18"/>
          <w:szCs w:val="18"/>
        </w:rPr>
        <w:t>of the Requirements.</w:t>
      </w:r>
      <w:r w:rsidR="003465A9" w:rsidRPr="00BF5974">
        <w:rPr>
          <w:rFonts w:ascii="Verdana" w:hAnsi="Verdana"/>
          <w:sz w:val="18"/>
          <w:szCs w:val="18"/>
        </w:rPr>
        <w:t xml:space="preserve"> </w:t>
      </w:r>
      <w:r w:rsidR="00BB6E1F" w:rsidRPr="00BF5974">
        <w:rPr>
          <w:rFonts w:ascii="Verdana" w:hAnsi="Verdana"/>
          <w:sz w:val="18"/>
          <w:szCs w:val="18"/>
        </w:rPr>
        <w:t xml:space="preserve">The </w:t>
      </w:r>
      <w:r w:rsidR="007C378A" w:rsidRPr="00BF5974">
        <w:rPr>
          <w:rFonts w:ascii="Verdana" w:hAnsi="Verdana"/>
          <w:sz w:val="18"/>
          <w:szCs w:val="18"/>
        </w:rPr>
        <w:t>g</w:t>
      </w:r>
      <w:r w:rsidR="00BB6E1F" w:rsidRPr="00BF5974">
        <w:rPr>
          <w:rFonts w:ascii="Verdana" w:hAnsi="Verdana"/>
          <w:sz w:val="18"/>
          <w:szCs w:val="18"/>
        </w:rPr>
        <w:t xml:space="preserve">eneral </w:t>
      </w:r>
      <w:r w:rsidR="007C378A" w:rsidRPr="00BF5974">
        <w:rPr>
          <w:rFonts w:ascii="Verdana" w:hAnsi="Verdana"/>
          <w:sz w:val="18"/>
          <w:szCs w:val="18"/>
        </w:rPr>
        <w:t>p</w:t>
      </w:r>
      <w:r w:rsidR="00BB6E1F" w:rsidRPr="00BF5974">
        <w:rPr>
          <w:rFonts w:ascii="Verdana" w:hAnsi="Verdana"/>
          <w:sz w:val="18"/>
          <w:szCs w:val="18"/>
        </w:rPr>
        <w:t>rinciples are as follows:</w:t>
      </w:r>
    </w:p>
    <w:p w14:paraId="02F31163"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a</w:t>
      </w:r>
      <w:r w:rsidRPr="00BF5974">
        <w:rPr>
          <w:rFonts w:ascii="Verdana" w:hAnsi="Verdana"/>
          <w:sz w:val="18"/>
          <w:szCs w:val="18"/>
        </w:rPr>
        <w:t>)</w:t>
      </w:r>
      <w:r w:rsidRPr="00BF5974">
        <w:rPr>
          <w:rFonts w:ascii="Verdana" w:hAnsi="Verdana"/>
          <w:sz w:val="18"/>
          <w:szCs w:val="18"/>
        </w:rPr>
        <w:tab/>
        <w:t xml:space="preserve">to ensure the existence of a market for the raising of capital, an efficient mechanism for the trading of securities, and to protect </w:t>
      </w:r>
      <w:proofErr w:type="gramStart"/>
      <w:r w:rsidRPr="00BF5974">
        <w:rPr>
          <w:rFonts w:ascii="Verdana" w:hAnsi="Verdana"/>
          <w:sz w:val="18"/>
          <w:szCs w:val="18"/>
        </w:rPr>
        <w:t>investors;</w:t>
      </w:r>
      <w:proofErr w:type="gramEnd"/>
    </w:p>
    <w:p w14:paraId="41EEBB9D" w14:textId="20756340"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b</w:t>
      </w:r>
      <w:r w:rsidRPr="00BF5974">
        <w:rPr>
          <w:rFonts w:ascii="Verdana" w:hAnsi="Verdana"/>
          <w:sz w:val="18"/>
          <w:szCs w:val="18"/>
        </w:rPr>
        <w:t>)</w:t>
      </w:r>
      <w:r w:rsidRPr="00BF5974">
        <w:rPr>
          <w:rFonts w:ascii="Verdana" w:hAnsi="Verdana"/>
          <w:sz w:val="18"/>
          <w:szCs w:val="18"/>
        </w:rPr>
        <w:tab/>
        <w:t xml:space="preserve">to ensure that securities </w:t>
      </w:r>
      <w:r w:rsidR="007C378A" w:rsidRPr="00BF5974">
        <w:rPr>
          <w:rFonts w:ascii="Verdana" w:hAnsi="Verdana"/>
          <w:sz w:val="18"/>
          <w:szCs w:val="18"/>
        </w:rPr>
        <w:t xml:space="preserve">are only listed </w:t>
      </w:r>
      <w:r w:rsidRPr="00BF5974">
        <w:rPr>
          <w:rFonts w:ascii="Verdana" w:hAnsi="Verdana"/>
          <w:sz w:val="18"/>
          <w:szCs w:val="18"/>
        </w:rPr>
        <w:t>if the JSE is satisfied that it is appropriate</w:t>
      </w:r>
      <w:ins w:id="4" w:author="Alwyn Fouchee" w:date="2024-01-09T14:37:00Z">
        <w:r w:rsidR="00FF084E">
          <w:rPr>
            <w:rFonts w:ascii="Verdana" w:hAnsi="Verdana"/>
            <w:sz w:val="18"/>
            <w:szCs w:val="18"/>
          </w:rPr>
          <w:t xml:space="preserve"> </w:t>
        </w:r>
      </w:ins>
      <w:ins w:id="5" w:author="Alwyn Fouchee" w:date="2024-01-09T14:38:00Z">
        <w:r w:rsidR="00E66D66">
          <w:rPr>
            <w:rFonts w:ascii="Verdana" w:hAnsi="Verdana"/>
            <w:sz w:val="18"/>
            <w:szCs w:val="18"/>
          </w:rPr>
          <w:t>f</w:t>
        </w:r>
      </w:ins>
      <w:ins w:id="6" w:author="Alwyn Fouchee" w:date="2024-01-09T14:37:00Z">
        <w:r w:rsidR="00FF084E">
          <w:rPr>
            <w:rFonts w:ascii="Verdana" w:hAnsi="Verdana"/>
            <w:sz w:val="18"/>
            <w:szCs w:val="18"/>
          </w:rPr>
          <w:t xml:space="preserve">or such </w:t>
        </w:r>
      </w:ins>
      <w:ins w:id="7" w:author="Alwyn Fouchee" w:date="2024-01-09T14:38:00Z">
        <w:r w:rsidR="00FF084E">
          <w:rPr>
            <w:rFonts w:ascii="Verdana" w:hAnsi="Verdana"/>
            <w:sz w:val="18"/>
            <w:szCs w:val="18"/>
          </w:rPr>
          <w:t>securities</w:t>
        </w:r>
      </w:ins>
      <w:r w:rsidRPr="00BF5974">
        <w:rPr>
          <w:rFonts w:ascii="Verdana" w:hAnsi="Verdana"/>
          <w:sz w:val="18"/>
          <w:szCs w:val="18"/>
        </w:rPr>
        <w:t xml:space="preserve"> to be </w:t>
      </w:r>
      <w:proofErr w:type="gramStart"/>
      <w:r w:rsidRPr="00BF5974">
        <w:rPr>
          <w:rFonts w:ascii="Verdana" w:hAnsi="Verdana"/>
          <w:sz w:val="18"/>
          <w:szCs w:val="18"/>
        </w:rPr>
        <w:t>listed;</w:t>
      </w:r>
      <w:proofErr w:type="gramEnd"/>
    </w:p>
    <w:p w14:paraId="7EA04CCB"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c</w:t>
      </w:r>
      <w:r w:rsidRPr="00BF5974">
        <w:rPr>
          <w:rFonts w:ascii="Verdana" w:hAnsi="Verdana"/>
          <w:sz w:val="18"/>
          <w:szCs w:val="18"/>
        </w:rPr>
        <w:t>)</w:t>
      </w:r>
      <w:r w:rsidRPr="00BF5974">
        <w:rPr>
          <w:rFonts w:ascii="Verdana" w:hAnsi="Verdana"/>
          <w:sz w:val="18"/>
          <w:szCs w:val="18"/>
        </w:rPr>
        <w:tab/>
        <w:t xml:space="preserve">to ensure that full, equal and timeous public disclosure is made to all holders of securities and the general public regarding the activities of an issuer that are price </w:t>
      </w:r>
      <w:proofErr w:type="gramStart"/>
      <w:r w:rsidRPr="00BF5974">
        <w:rPr>
          <w:rFonts w:ascii="Verdana" w:hAnsi="Verdana"/>
          <w:sz w:val="18"/>
          <w:szCs w:val="18"/>
        </w:rPr>
        <w:t>sensitive;</w:t>
      </w:r>
      <w:proofErr w:type="gramEnd"/>
    </w:p>
    <w:p w14:paraId="66AF0D57"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d</w:t>
      </w:r>
      <w:r w:rsidRPr="00BF5974">
        <w:rPr>
          <w:rFonts w:ascii="Verdana" w:hAnsi="Verdana"/>
          <w:sz w:val="18"/>
          <w:szCs w:val="18"/>
        </w:rPr>
        <w:t>)</w:t>
      </w:r>
      <w:r w:rsidRPr="00BF5974">
        <w:rPr>
          <w:rFonts w:ascii="Verdana" w:hAnsi="Verdana"/>
          <w:sz w:val="18"/>
          <w:szCs w:val="18"/>
        </w:rPr>
        <w:tab/>
        <w:t>to ensure that holders of securities are given full information and are afforded adequate opportunity to consider in advance and vote upon:</w:t>
      </w:r>
    </w:p>
    <w:p w14:paraId="649FBDB6" w14:textId="77777777" w:rsidR="00BB6E1F" w:rsidRPr="00BF5974" w:rsidRDefault="00BB6E1F" w:rsidP="00D74FCA">
      <w:pPr>
        <w:pStyle w:val="000-aisl"/>
        <w:rPr>
          <w:rFonts w:ascii="Verdana" w:hAnsi="Verdana"/>
          <w:sz w:val="18"/>
          <w:szCs w:val="18"/>
        </w:rPr>
      </w:pPr>
      <w:r w:rsidRPr="00BF5974">
        <w:rPr>
          <w:rFonts w:ascii="Verdana" w:hAnsi="Verdana"/>
          <w:sz w:val="18"/>
          <w:szCs w:val="18"/>
        </w:rPr>
        <w:tab/>
      </w:r>
      <w:r w:rsidR="00D74FCA" w:rsidRPr="00BF5974">
        <w:rPr>
          <w:rFonts w:ascii="Verdana" w:hAnsi="Verdana"/>
          <w:sz w:val="18"/>
          <w:szCs w:val="18"/>
        </w:rPr>
        <w:tab/>
      </w:r>
      <w:r w:rsidRPr="00BF5974">
        <w:rPr>
          <w:rFonts w:ascii="Verdana" w:hAnsi="Verdana"/>
          <w:sz w:val="18"/>
          <w:szCs w:val="18"/>
        </w:rPr>
        <w:t>(</w:t>
      </w:r>
      <w:r w:rsidR="00D74FCA" w:rsidRPr="00BF5974">
        <w:rPr>
          <w:rFonts w:ascii="Verdana" w:hAnsi="Verdana"/>
          <w:sz w:val="18"/>
          <w:szCs w:val="18"/>
        </w:rPr>
        <w:t>i</w:t>
      </w:r>
      <w:r w:rsidRPr="00BF5974">
        <w:rPr>
          <w:rFonts w:ascii="Verdana" w:hAnsi="Verdana"/>
          <w:sz w:val="18"/>
          <w:szCs w:val="18"/>
        </w:rPr>
        <w:t>)</w:t>
      </w:r>
      <w:r w:rsidRPr="00BF5974">
        <w:rPr>
          <w:rFonts w:ascii="Verdana" w:hAnsi="Verdana"/>
          <w:sz w:val="18"/>
          <w:szCs w:val="18"/>
        </w:rPr>
        <w:tab/>
        <w:t xml:space="preserve">substantial changes in an issuer’s business operations; and </w:t>
      </w:r>
    </w:p>
    <w:p w14:paraId="5F3DD9AA" w14:textId="77777777" w:rsidR="00BB6E1F" w:rsidRPr="00BF5974" w:rsidRDefault="00BB6E1F" w:rsidP="00D74FCA">
      <w:pPr>
        <w:pStyle w:val="000-aisl"/>
        <w:rPr>
          <w:rFonts w:ascii="Verdana" w:hAnsi="Verdana"/>
          <w:sz w:val="18"/>
          <w:szCs w:val="18"/>
        </w:rPr>
      </w:pPr>
      <w:r w:rsidRPr="00BF5974">
        <w:rPr>
          <w:rFonts w:ascii="Verdana" w:hAnsi="Verdana"/>
          <w:sz w:val="18"/>
          <w:szCs w:val="18"/>
        </w:rPr>
        <w:tab/>
      </w:r>
      <w:r w:rsidR="00D74FCA" w:rsidRPr="00BF5974">
        <w:rPr>
          <w:rFonts w:ascii="Verdana" w:hAnsi="Verdana"/>
          <w:sz w:val="18"/>
          <w:szCs w:val="18"/>
        </w:rPr>
        <w:tab/>
        <w:t>(ii</w:t>
      </w:r>
      <w:r w:rsidRPr="00BF5974">
        <w:rPr>
          <w:rFonts w:ascii="Verdana" w:hAnsi="Verdana"/>
          <w:sz w:val="18"/>
          <w:szCs w:val="18"/>
        </w:rPr>
        <w:t>)</w:t>
      </w:r>
      <w:r w:rsidRPr="00BF5974">
        <w:rPr>
          <w:rFonts w:ascii="Verdana" w:hAnsi="Verdana"/>
          <w:sz w:val="18"/>
          <w:szCs w:val="18"/>
        </w:rPr>
        <w:tab/>
        <w:t>other matters affecting a</w:t>
      </w:r>
      <w:r w:rsidR="007C378A" w:rsidRPr="00BF5974">
        <w:rPr>
          <w:rFonts w:ascii="Verdana" w:hAnsi="Verdana"/>
          <w:sz w:val="18"/>
          <w:szCs w:val="18"/>
        </w:rPr>
        <w:t>n issuer’s</w:t>
      </w:r>
      <w:r w:rsidRPr="00BF5974">
        <w:rPr>
          <w:rFonts w:ascii="Verdana" w:hAnsi="Verdana"/>
          <w:sz w:val="18"/>
          <w:szCs w:val="18"/>
        </w:rPr>
        <w:t xml:space="preserve"> constitution or the rights of holders of </w:t>
      </w:r>
      <w:proofErr w:type="gramStart"/>
      <w:r w:rsidRPr="00BF5974">
        <w:rPr>
          <w:rFonts w:ascii="Verdana" w:hAnsi="Verdana"/>
          <w:sz w:val="18"/>
          <w:szCs w:val="18"/>
        </w:rPr>
        <w:t>securities;</w:t>
      </w:r>
      <w:proofErr w:type="gramEnd"/>
    </w:p>
    <w:p w14:paraId="62D433D6"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e</w:t>
      </w:r>
      <w:r w:rsidRPr="00BF5974">
        <w:rPr>
          <w:rFonts w:ascii="Verdana" w:hAnsi="Verdana"/>
          <w:sz w:val="18"/>
          <w:szCs w:val="18"/>
        </w:rPr>
        <w:t>)</w:t>
      </w:r>
      <w:r w:rsidRPr="00BF5974">
        <w:rPr>
          <w:rFonts w:ascii="Verdana" w:hAnsi="Verdana"/>
          <w:sz w:val="18"/>
          <w:szCs w:val="18"/>
        </w:rPr>
        <w:tab/>
        <w:t>to ensure that all parties involved in the dissemination of information observe the highest standards of care in doing so, which include</w:t>
      </w:r>
      <w:r w:rsidR="001461C2" w:rsidRPr="00BF5974">
        <w:rPr>
          <w:rFonts w:ascii="Verdana" w:hAnsi="Verdana"/>
          <w:sz w:val="18"/>
          <w:szCs w:val="18"/>
        </w:rPr>
        <w:t>s</w:t>
      </w:r>
      <w:r w:rsidRPr="00BF5974">
        <w:rPr>
          <w:rFonts w:ascii="Verdana" w:hAnsi="Verdana"/>
          <w:sz w:val="18"/>
          <w:szCs w:val="18"/>
        </w:rPr>
        <w:t xml:space="preserve"> adherence to Section 81 of the FMA;</w:t>
      </w:r>
      <w:r w:rsidRPr="00BF5974">
        <w:rPr>
          <w:rStyle w:val="FootnoteReference"/>
          <w:rFonts w:ascii="Verdana" w:hAnsi="Verdana"/>
          <w:sz w:val="18"/>
          <w:szCs w:val="18"/>
        </w:rPr>
        <w:footnoteReference w:customMarkFollows="1" w:id="3"/>
        <w:t> </w:t>
      </w:r>
    </w:p>
    <w:p w14:paraId="01D573DC" w14:textId="77777777" w:rsidR="00BB6E1F" w:rsidRPr="00BF5974" w:rsidRDefault="00BB6E1F" w:rsidP="00D74FCA">
      <w:pPr>
        <w:pStyle w:val="000"/>
        <w:ind w:left="1440" w:hanging="1440"/>
        <w:rPr>
          <w:rFonts w:ascii="Verdana" w:hAnsi="Verdana"/>
          <w:sz w:val="18"/>
          <w:szCs w:val="18"/>
        </w:rPr>
      </w:pPr>
      <w:r w:rsidRPr="00BF5974">
        <w:rPr>
          <w:rFonts w:ascii="Verdana" w:hAnsi="Verdana"/>
          <w:sz w:val="18"/>
          <w:szCs w:val="18"/>
        </w:rPr>
        <w:lastRenderedPageBreak/>
        <w:tab/>
        <w:t>(</w:t>
      </w:r>
      <w:r w:rsidR="00D74FCA" w:rsidRPr="00BF5974">
        <w:rPr>
          <w:rFonts w:ascii="Verdana" w:hAnsi="Verdana"/>
          <w:sz w:val="18"/>
          <w:szCs w:val="18"/>
        </w:rPr>
        <w:t>f</w:t>
      </w:r>
      <w:r w:rsidRPr="00BF5974">
        <w:rPr>
          <w:rFonts w:ascii="Verdana" w:hAnsi="Verdana"/>
          <w:sz w:val="18"/>
          <w:szCs w:val="18"/>
        </w:rPr>
        <w:t>)</w:t>
      </w:r>
      <w:r w:rsidRPr="00BF5974">
        <w:rPr>
          <w:rFonts w:ascii="Verdana" w:hAnsi="Verdana"/>
          <w:sz w:val="18"/>
          <w:szCs w:val="18"/>
        </w:rPr>
        <w:tab/>
        <w:t>to ensure that holders of the same class of securities are a</w:t>
      </w:r>
      <w:r w:rsidR="007C378A" w:rsidRPr="00BF5974">
        <w:rPr>
          <w:rFonts w:ascii="Verdana" w:hAnsi="Verdana"/>
          <w:sz w:val="18"/>
          <w:szCs w:val="18"/>
        </w:rPr>
        <w:t>ff</w:t>
      </w:r>
      <w:r w:rsidRPr="00BF5974">
        <w:rPr>
          <w:rFonts w:ascii="Verdana" w:hAnsi="Verdana"/>
          <w:sz w:val="18"/>
          <w:szCs w:val="18"/>
        </w:rPr>
        <w:t>orded fair and equal treatment in respect of their securities; and</w:t>
      </w:r>
    </w:p>
    <w:p w14:paraId="74CA6D99" w14:textId="77777777" w:rsidR="00BB6E1F" w:rsidRPr="00BF5974" w:rsidRDefault="00BB6E1F" w:rsidP="00F3087E">
      <w:pPr>
        <w:pStyle w:val="000"/>
        <w:ind w:left="1440" w:hanging="1440"/>
        <w:rPr>
          <w:rFonts w:ascii="Verdana" w:hAnsi="Verdana"/>
          <w:sz w:val="18"/>
          <w:szCs w:val="18"/>
        </w:rPr>
      </w:pPr>
      <w:r w:rsidRPr="00BF5974">
        <w:rPr>
          <w:rFonts w:ascii="Verdana" w:hAnsi="Verdana"/>
          <w:sz w:val="18"/>
          <w:szCs w:val="18"/>
        </w:rPr>
        <w:tab/>
        <w:t>(</w:t>
      </w:r>
      <w:r w:rsidR="00D74FCA" w:rsidRPr="00BF5974">
        <w:rPr>
          <w:rFonts w:ascii="Verdana" w:hAnsi="Verdana"/>
          <w:sz w:val="18"/>
          <w:szCs w:val="18"/>
        </w:rPr>
        <w:t>g</w:t>
      </w:r>
      <w:r w:rsidRPr="00BF5974">
        <w:rPr>
          <w:rFonts w:ascii="Verdana" w:hAnsi="Verdana"/>
          <w:sz w:val="18"/>
          <w:szCs w:val="18"/>
        </w:rPr>
        <w:t>)</w:t>
      </w:r>
      <w:r w:rsidRPr="00BF5974">
        <w:rPr>
          <w:rFonts w:ascii="Verdana" w:hAnsi="Verdana"/>
          <w:sz w:val="18"/>
          <w:szCs w:val="18"/>
        </w:rPr>
        <w:tab/>
        <w:t xml:space="preserve">to ensure that the Requirements promote investor confidence in standards of disclosure and corporate governance in the conduct of applicant issuers’ affairs and in the </w:t>
      </w:r>
      <w:proofErr w:type="gramStart"/>
      <w:r w:rsidRPr="00BF5974">
        <w:rPr>
          <w:rFonts w:ascii="Verdana" w:hAnsi="Verdana"/>
          <w:sz w:val="18"/>
          <w:szCs w:val="18"/>
        </w:rPr>
        <w:t>market as a whole</w:t>
      </w:r>
      <w:proofErr w:type="gramEnd"/>
      <w:r w:rsidRPr="00BF5974">
        <w:rPr>
          <w:rFonts w:ascii="Verdana" w:hAnsi="Verdana"/>
          <w:sz w:val="18"/>
          <w:szCs w:val="18"/>
        </w:rPr>
        <w:t>.</w:t>
      </w:r>
    </w:p>
    <w:p w14:paraId="14DB8D02" w14:textId="77777777" w:rsidR="00031934" w:rsidRPr="00BF5974" w:rsidRDefault="00031934" w:rsidP="00DC7768">
      <w:pPr>
        <w:pStyle w:val="head1"/>
        <w:rPr>
          <w:rFonts w:ascii="Verdana" w:hAnsi="Verdana"/>
          <w:sz w:val="18"/>
          <w:szCs w:val="18"/>
        </w:rPr>
      </w:pPr>
      <w:r w:rsidRPr="00BF5974">
        <w:rPr>
          <w:rFonts w:ascii="Verdana" w:hAnsi="Verdana"/>
          <w:sz w:val="18"/>
          <w:szCs w:val="18"/>
        </w:rPr>
        <w:t>Suspension of securities</w:t>
      </w:r>
    </w:p>
    <w:p w14:paraId="45BD4B09" w14:textId="0A5AE8B0" w:rsidR="00031934" w:rsidRPr="00BF5974" w:rsidRDefault="00031934" w:rsidP="007B3DAF">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3</w:t>
      </w:r>
      <w:r w:rsidRPr="00BF5974">
        <w:rPr>
          <w:rFonts w:ascii="Verdana" w:hAnsi="Verdana"/>
          <w:sz w:val="18"/>
          <w:szCs w:val="18"/>
        </w:rPr>
        <w:tab/>
      </w:r>
      <w:r w:rsidR="0061077D" w:rsidRPr="00BF5974">
        <w:rPr>
          <w:rFonts w:ascii="Verdana" w:hAnsi="Verdana"/>
          <w:sz w:val="18"/>
          <w:szCs w:val="18"/>
        </w:rPr>
        <w:t xml:space="preserve">Subject to </w:t>
      </w:r>
      <w:r w:rsidR="00455EA1" w:rsidRPr="00BF5974">
        <w:rPr>
          <w:rFonts w:ascii="Verdana" w:hAnsi="Verdana"/>
          <w:sz w:val="18"/>
          <w:szCs w:val="18"/>
        </w:rPr>
        <w:t>1.1</w:t>
      </w:r>
      <w:ins w:id="8" w:author="Alwyn Fouchee" w:date="2024-02-22T13:18:00Z">
        <w:r w:rsidR="00F80DEE">
          <w:rPr>
            <w:rFonts w:ascii="Verdana" w:hAnsi="Verdana"/>
            <w:sz w:val="18"/>
            <w:szCs w:val="18"/>
          </w:rPr>
          <w:t>1</w:t>
        </w:r>
      </w:ins>
      <w:del w:id="9" w:author="Alwyn Fouchee" w:date="2024-02-22T13:18:00Z">
        <w:r w:rsidR="00E40823" w:rsidDel="00F80DEE">
          <w:rPr>
            <w:rFonts w:ascii="Verdana" w:hAnsi="Verdana"/>
            <w:sz w:val="18"/>
            <w:szCs w:val="18"/>
          </w:rPr>
          <w:delText>0</w:delText>
        </w:r>
      </w:del>
      <w:r w:rsidR="0061077D" w:rsidRPr="00BF5974">
        <w:rPr>
          <w:rFonts w:ascii="Verdana" w:hAnsi="Verdana"/>
          <w:sz w:val="18"/>
          <w:szCs w:val="18"/>
        </w:rPr>
        <w:t>, t</w:t>
      </w:r>
      <w:r w:rsidRPr="00BF5974">
        <w:rPr>
          <w:rFonts w:ascii="Verdana" w:hAnsi="Verdana"/>
          <w:sz w:val="18"/>
          <w:szCs w:val="18"/>
        </w:rPr>
        <w:t>he JSE may</w:t>
      </w:r>
      <w:r w:rsidR="00B5022C" w:rsidRPr="00BF5974">
        <w:rPr>
          <w:rFonts w:ascii="Verdana" w:hAnsi="Verdana"/>
          <w:sz w:val="18"/>
          <w:szCs w:val="18"/>
        </w:rPr>
        <w:t xml:space="preserve"> suspend the listing of securities</w:t>
      </w:r>
      <w:r w:rsidR="0061077D" w:rsidRPr="00BF5974">
        <w:rPr>
          <w:rFonts w:ascii="Verdana" w:hAnsi="Verdana"/>
          <w:sz w:val="18"/>
          <w:szCs w:val="18"/>
        </w:rPr>
        <w:t xml:space="preserve"> if it will further one or more of the objects of the FMA, which </w:t>
      </w:r>
      <w:r w:rsidR="002402F8" w:rsidRPr="00BF5974">
        <w:rPr>
          <w:rFonts w:ascii="Verdana" w:hAnsi="Verdana"/>
          <w:sz w:val="18"/>
          <w:szCs w:val="18"/>
        </w:rPr>
        <w:t xml:space="preserve">may </w:t>
      </w:r>
      <w:r w:rsidR="0061077D" w:rsidRPr="00BF5974">
        <w:rPr>
          <w:rFonts w:ascii="Verdana" w:hAnsi="Verdana"/>
          <w:sz w:val="18"/>
          <w:szCs w:val="18"/>
        </w:rPr>
        <w:t>include</w:t>
      </w:r>
      <w:r w:rsidR="00B01AB8" w:rsidRPr="00BF5974">
        <w:rPr>
          <w:rFonts w:ascii="Verdana" w:hAnsi="Verdana"/>
          <w:sz w:val="18"/>
          <w:szCs w:val="18"/>
        </w:rPr>
        <w:t xml:space="preserve"> the following events</w:t>
      </w:r>
      <w:r w:rsidRPr="00BF5974">
        <w:rPr>
          <w:rFonts w:ascii="Verdana" w:hAnsi="Verdana"/>
          <w:sz w:val="18"/>
          <w:szCs w:val="18"/>
        </w:rPr>
        <w:t>:</w:t>
      </w:r>
      <w:r w:rsidRPr="00BF5974">
        <w:rPr>
          <w:rStyle w:val="FootnoteReference"/>
          <w:rFonts w:ascii="Verdana" w:hAnsi="Verdana"/>
          <w:sz w:val="18"/>
          <w:szCs w:val="18"/>
          <w:vertAlign w:val="baseline"/>
        </w:rPr>
        <w:footnoteReference w:customMarkFollows="1" w:id="4"/>
        <w:t> </w:t>
      </w:r>
    </w:p>
    <w:p w14:paraId="09F472C9" w14:textId="62B4705B" w:rsidR="00085029" w:rsidRPr="00BF5974" w:rsidRDefault="00031934" w:rsidP="00DC7768">
      <w:pPr>
        <w:pStyle w:val="a-000"/>
        <w:rPr>
          <w:rFonts w:ascii="Verdana" w:hAnsi="Verdana"/>
          <w:sz w:val="18"/>
          <w:szCs w:val="18"/>
        </w:rPr>
      </w:pPr>
      <w:r w:rsidRPr="00BF5974">
        <w:rPr>
          <w:rFonts w:ascii="Verdana" w:hAnsi="Verdana"/>
          <w:sz w:val="18"/>
          <w:szCs w:val="18"/>
        </w:rPr>
        <w:tab/>
        <w:t>(</w:t>
      </w:r>
      <w:r w:rsidR="001461C2" w:rsidRPr="00BF5974">
        <w:rPr>
          <w:rFonts w:ascii="Verdana" w:hAnsi="Verdana"/>
          <w:sz w:val="18"/>
          <w:szCs w:val="18"/>
        </w:rPr>
        <w:t>a</w:t>
      </w:r>
      <w:r w:rsidRPr="00BF5974">
        <w:rPr>
          <w:rFonts w:ascii="Verdana" w:hAnsi="Verdana"/>
          <w:sz w:val="18"/>
          <w:szCs w:val="18"/>
        </w:rPr>
        <w:t>)</w:t>
      </w:r>
      <w:r w:rsidRPr="00BF5974">
        <w:rPr>
          <w:rFonts w:ascii="Verdana" w:hAnsi="Verdana"/>
          <w:sz w:val="18"/>
          <w:szCs w:val="18"/>
        </w:rPr>
        <w:tab/>
      </w:r>
      <w:r w:rsidR="0061077D" w:rsidRPr="00BF5974">
        <w:rPr>
          <w:rFonts w:ascii="Verdana" w:hAnsi="Verdana"/>
          <w:sz w:val="18"/>
          <w:szCs w:val="18"/>
        </w:rPr>
        <w:t>non-compliance with the Requirements</w:t>
      </w:r>
      <w:del w:id="10" w:author="Alwyn Fouchee" w:date="2024-02-22T13:04:00Z">
        <w:r w:rsidR="000C4742" w:rsidRPr="00BF5974" w:rsidDel="00240BCE">
          <w:rPr>
            <w:rFonts w:ascii="Verdana" w:hAnsi="Verdana"/>
            <w:sz w:val="18"/>
            <w:szCs w:val="18"/>
          </w:rPr>
          <w:delText>, initiated by the JSE or issuer</w:delText>
        </w:r>
      </w:del>
      <w:r w:rsidR="00085029" w:rsidRPr="00BF5974">
        <w:rPr>
          <w:rFonts w:ascii="Verdana" w:hAnsi="Verdana"/>
          <w:sz w:val="18"/>
          <w:szCs w:val="18"/>
        </w:rPr>
        <w:t xml:space="preserve">; </w:t>
      </w:r>
    </w:p>
    <w:p w14:paraId="01E44CAF" w14:textId="5CE5BAB9" w:rsidR="0061077D" w:rsidRPr="00BF5974" w:rsidRDefault="00085029" w:rsidP="00DC7768">
      <w:pPr>
        <w:pStyle w:val="a-000"/>
        <w:rPr>
          <w:rFonts w:ascii="Verdana" w:hAnsi="Verdana"/>
          <w:sz w:val="18"/>
          <w:szCs w:val="18"/>
        </w:rPr>
      </w:pPr>
      <w:r w:rsidRPr="00BF5974">
        <w:rPr>
          <w:rFonts w:ascii="Verdana" w:hAnsi="Verdana"/>
          <w:sz w:val="18"/>
          <w:szCs w:val="18"/>
        </w:rPr>
        <w:tab/>
        <w:t>(</w:t>
      </w:r>
      <w:r w:rsidR="0061077D" w:rsidRPr="00BF5974">
        <w:rPr>
          <w:rFonts w:ascii="Verdana" w:hAnsi="Verdana"/>
          <w:sz w:val="18"/>
          <w:szCs w:val="18"/>
        </w:rPr>
        <w:t>b</w:t>
      </w:r>
      <w:r w:rsidRPr="00BF5974">
        <w:rPr>
          <w:rFonts w:ascii="Verdana" w:hAnsi="Verdana"/>
          <w:sz w:val="18"/>
          <w:szCs w:val="18"/>
        </w:rPr>
        <w:t>)</w:t>
      </w:r>
      <w:r w:rsidRPr="00BF5974">
        <w:rPr>
          <w:rFonts w:ascii="Verdana" w:hAnsi="Verdana"/>
          <w:sz w:val="18"/>
          <w:szCs w:val="18"/>
        </w:rPr>
        <w:tab/>
      </w:r>
      <w:r w:rsidR="00DF2EEA" w:rsidRPr="00BF5974">
        <w:rPr>
          <w:rFonts w:ascii="Verdana" w:hAnsi="Verdana"/>
          <w:sz w:val="18"/>
          <w:szCs w:val="18"/>
        </w:rPr>
        <w:t xml:space="preserve">failure to remedy </w:t>
      </w:r>
      <w:r w:rsidR="0061077D" w:rsidRPr="00BF5974">
        <w:rPr>
          <w:rFonts w:ascii="Verdana" w:hAnsi="Verdana"/>
          <w:sz w:val="18"/>
          <w:szCs w:val="18"/>
        </w:rPr>
        <w:t xml:space="preserve">the existence of </w:t>
      </w:r>
      <w:r w:rsidRPr="00BF5974">
        <w:rPr>
          <w:rFonts w:ascii="Verdana" w:hAnsi="Verdana"/>
          <w:sz w:val="18"/>
          <w:szCs w:val="18"/>
        </w:rPr>
        <w:t>two levels of information in the market</w:t>
      </w:r>
      <w:del w:id="11" w:author="Alwyn Fouchee" w:date="2024-02-22T13:04:00Z">
        <w:r w:rsidR="00E731BE" w:rsidRPr="00BF5974" w:rsidDel="00240BCE">
          <w:rPr>
            <w:rFonts w:ascii="Verdana" w:hAnsi="Verdana"/>
            <w:sz w:val="18"/>
            <w:szCs w:val="18"/>
          </w:rPr>
          <w:delText>, initiated by the JSE or issuer</w:delText>
        </w:r>
      </w:del>
      <w:r w:rsidR="00DF2EEA" w:rsidRPr="00BF5974">
        <w:rPr>
          <w:rFonts w:ascii="Verdana" w:hAnsi="Verdana"/>
          <w:sz w:val="18"/>
          <w:szCs w:val="18"/>
        </w:rPr>
        <w:t xml:space="preserve">; </w:t>
      </w:r>
    </w:p>
    <w:p w14:paraId="2E5E89E0" w14:textId="4B18BAC7" w:rsidR="001A3B9D" w:rsidRPr="00BF5974" w:rsidRDefault="0061077D" w:rsidP="0061077D">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del w:id="12" w:author="Alwyn Fouchee" w:date="2024-02-22T13:14:00Z">
        <w:r w:rsidR="001A3B9D" w:rsidRPr="00BF5974" w:rsidDel="00F060E6">
          <w:rPr>
            <w:rFonts w:ascii="Verdana" w:hAnsi="Verdana"/>
            <w:sz w:val="18"/>
            <w:szCs w:val="18"/>
          </w:rPr>
          <w:delText xml:space="preserve">an application or court order for the </w:delText>
        </w:r>
      </w:del>
      <w:ins w:id="13" w:author="Alwyn Fouchee" w:date="2024-02-22T13:14:00Z">
        <w:r w:rsidR="00F060E6">
          <w:rPr>
            <w:rFonts w:ascii="Verdana" w:hAnsi="Verdana"/>
            <w:sz w:val="18"/>
            <w:szCs w:val="18"/>
          </w:rPr>
          <w:t xml:space="preserve">the </w:t>
        </w:r>
      </w:ins>
      <w:r w:rsidR="001A3B9D" w:rsidRPr="00BF5974">
        <w:rPr>
          <w:rFonts w:ascii="Verdana" w:hAnsi="Verdana"/>
          <w:sz w:val="18"/>
          <w:szCs w:val="18"/>
        </w:rPr>
        <w:t>winding-up and/or liquidation</w:t>
      </w:r>
      <w:ins w:id="14" w:author="Alwyn Fouchee" w:date="2024-02-22T13:15:00Z">
        <w:r w:rsidR="00730E32">
          <w:rPr>
            <w:rFonts w:ascii="Verdana" w:hAnsi="Verdana"/>
            <w:sz w:val="18"/>
            <w:szCs w:val="18"/>
          </w:rPr>
          <w:t xml:space="preserve"> (provisional or final)</w:t>
        </w:r>
      </w:ins>
      <w:r w:rsidR="001A3B9D" w:rsidRPr="00BF5974">
        <w:rPr>
          <w:rFonts w:ascii="Verdana" w:hAnsi="Verdana"/>
          <w:sz w:val="18"/>
          <w:szCs w:val="18"/>
        </w:rPr>
        <w:t xml:space="preserve"> of an issuer in terms of the Act</w:t>
      </w:r>
      <w:r w:rsidR="00CC04C6" w:rsidRPr="00BF5974">
        <w:rPr>
          <w:rFonts w:ascii="Verdana" w:hAnsi="Verdana"/>
          <w:sz w:val="18"/>
          <w:szCs w:val="18"/>
          <w:shd w:val="clear" w:color="auto" w:fill="FFFFFF"/>
        </w:rPr>
        <w:t xml:space="preserve">, or </w:t>
      </w:r>
      <w:r w:rsidR="00366714" w:rsidRPr="00BF5974">
        <w:rPr>
          <w:rFonts w:ascii="Verdana" w:hAnsi="Verdana"/>
          <w:sz w:val="18"/>
          <w:szCs w:val="18"/>
          <w:shd w:val="clear" w:color="auto" w:fill="FFFFFF"/>
        </w:rPr>
        <w:t xml:space="preserve">in respect of a foreign issuer </w:t>
      </w:r>
      <w:r w:rsidR="00CC04C6" w:rsidRPr="00BF5974">
        <w:rPr>
          <w:rFonts w:ascii="Verdana" w:hAnsi="Verdana"/>
          <w:sz w:val="18"/>
          <w:szCs w:val="18"/>
          <w:shd w:val="clear" w:color="auto" w:fill="FFFFFF"/>
        </w:rPr>
        <w:t xml:space="preserve">equivalent </w:t>
      </w:r>
      <w:proofErr w:type="gramStart"/>
      <w:r w:rsidR="00CC04C6" w:rsidRPr="00BF5974">
        <w:rPr>
          <w:rFonts w:ascii="Verdana" w:hAnsi="Verdana"/>
          <w:sz w:val="18"/>
          <w:szCs w:val="18"/>
          <w:shd w:val="clear" w:color="auto" w:fill="FFFFFF"/>
        </w:rPr>
        <w:t>legislation</w:t>
      </w:r>
      <w:r w:rsidR="007B3DAF" w:rsidRPr="00BF5974">
        <w:rPr>
          <w:rFonts w:ascii="Verdana" w:hAnsi="Verdana"/>
          <w:sz w:val="18"/>
          <w:szCs w:val="18"/>
          <w:shd w:val="clear" w:color="auto" w:fill="FFFFFF"/>
        </w:rPr>
        <w:t>;</w:t>
      </w:r>
      <w:proofErr w:type="gramEnd"/>
    </w:p>
    <w:p w14:paraId="7BDC27F9" w14:textId="779A7BEF" w:rsidR="001A3B9D" w:rsidRPr="00BF5974" w:rsidRDefault="001A3B9D" w:rsidP="00DF4701">
      <w:pPr>
        <w:pStyle w:val="a-000"/>
        <w:shd w:val="clear" w:color="auto" w:fill="FFFFFF"/>
        <w:rPr>
          <w:rFonts w:ascii="Verdana" w:hAnsi="Verdana"/>
          <w:sz w:val="18"/>
          <w:szCs w:val="18"/>
        </w:rPr>
      </w:pPr>
      <w:r w:rsidRPr="00BF5974">
        <w:rPr>
          <w:rFonts w:ascii="Verdana" w:hAnsi="Verdana"/>
          <w:sz w:val="18"/>
          <w:szCs w:val="18"/>
        </w:rPr>
        <w:tab/>
        <w:t>(d)</w:t>
      </w:r>
      <w:r w:rsidRPr="00BF5974">
        <w:rPr>
          <w:rFonts w:ascii="Verdana" w:hAnsi="Verdana"/>
          <w:sz w:val="18"/>
          <w:szCs w:val="18"/>
        </w:rPr>
        <w:tab/>
      </w:r>
      <w:ins w:id="15" w:author="Alwyn Fouchee" w:date="2024-02-12T17:45:00Z">
        <w:r w:rsidR="00F94B8E">
          <w:rPr>
            <w:rFonts w:ascii="Verdana" w:hAnsi="Verdana"/>
            <w:sz w:val="18"/>
            <w:szCs w:val="18"/>
          </w:rPr>
          <w:t xml:space="preserve">where the </w:t>
        </w:r>
        <w:r w:rsidR="00AF6057">
          <w:rPr>
            <w:rFonts w:ascii="Verdana" w:hAnsi="Verdana"/>
            <w:sz w:val="18"/>
            <w:szCs w:val="18"/>
          </w:rPr>
          <w:t>issuer</w:t>
        </w:r>
      </w:ins>
      <w:del w:id="16" w:author="Alwyn Fouchee" w:date="2024-02-12T17:45:00Z">
        <w:r w:rsidRPr="00BF5974" w:rsidDel="00AF6057">
          <w:rPr>
            <w:rFonts w:ascii="Verdana" w:hAnsi="Verdana"/>
            <w:sz w:val="18"/>
            <w:szCs w:val="18"/>
          </w:rPr>
          <w:delText>an application to be</w:delText>
        </w:r>
      </w:del>
      <w:ins w:id="17" w:author="Alwyn Fouchee" w:date="2024-02-12T17:45:00Z">
        <w:r w:rsidR="00AF6057">
          <w:rPr>
            <w:rFonts w:ascii="Verdana" w:hAnsi="Verdana"/>
            <w:sz w:val="18"/>
            <w:szCs w:val="18"/>
          </w:rPr>
          <w:t xml:space="preserve"> is</w:t>
        </w:r>
      </w:ins>
      <w:r w:rsidRPr="00BF5974">
        <w:rPr>
          <w:rFonts w:ascii="Verdana" w:hAnsi="Verdana"/>
          <w:sz w:val="18"/>
          <w:szCs w:val="18"/>
        </w:rPr>
        <w:t xml:space="preserve"> placed in business rescue in terms of the Act</w:t>
      </w:r>
      <w:r w:rsidR="00366714" w:rsidRPr="00BF5974">
        <w:rPr>
          <w:rFonts w:ascii="Verdana" w:hAnsi="Verdana"/>
          <w:sz w:val="18"/>
          <w:szCs w:val="18"/>
        </w:rPr>
        <w:t xml:space="preserve"> </w:t>
      </w:r>
      <w:r w:rsidR="00366714" w:rsidRPr="00BF5974">
        <w:rPr>
          <w:rFonts w:ascii="Verdana" w:hAnsi="Verdana"/>
          <w:sz w:val="18"/>
          <w:szCs w:val="18"/>
          <w:shd w:val="clear" w:color="auto" w:fill="FFFFFF"/>
        </w:rPr>
        <w:t xml:space="preserve">or in respect of a foreign issuer equivalent </w:t>
      </w:r>
      <w:proofErr w:type="gramStart"/>
      <w:r w:rsidR="00366714" w:rsidRPr="00BF5974">
        <w:rPr>
          <w:rFonts w:ascii="Verdana" w:hAnsi="Verdana"/>
          <w:sz w:val="18"/>
          <w:szCs w:val="18"/>
          <w:shd w:val="clear" w:color="auto" w:fill="FFFFFF"/>
        </w:rPr>
        <w:t>legislation</w:t>
      </w:r>
      <w:r w:rsidR="007B3DAF" w:rsidRPr="00BF5974">
        <w:rPr>
          <w:rFonts w:ascii="Verdana" w:hAnsi="Verdana"/>
          <w:sz w:val="18"/>
          <w:szCs w:val="18"/>
          <w:shd w:val="clear" w:color="auto" w:fill="FFFFFF"/>
        </w:rPr>
        <w:t>;</w:t>
      </w:r>
      <w:proofErr w:type="gramEnd"/>
      <w:r w:rsidRPr="00BF5974">
        <w:rPr>
          <w:rFonts w:ascii="Verdana" w:hAnsi="Verdana"/>
          <w:sz w:val="18"/>
          <w:szCs w:val="18"/>
        </w:rPr>
        <w:t xml:space="preserve"> </w:t>
      </w:r>
    </w:p>
    <w:p w14:paraId="47F664E2" w14:textId="77777777" w:rsidR="00366714" w:rsidRPr="00BF5974" w:rsidRDefault="00B720F0" w:rsidP="007B3DAF">
      <w:pPr>
        <w:pStyle w:val="a-000"/>
        <w:rPr>
          <w:rFonts w:ascii="Verdana" w:hAnsi="Verdana"/>
          <w:sz w:val="18"/>
          <w:szCs w:val="18"/>
        </w:rPr>
      </w:pPr>
      <w:r w:rsidRPr="00BF5974">
        <w:rPr>
          <w:rFonts w:ascii="Verdana" w:hAnsi="Verdana"/>
          <w:sz w:val="18"/>
          <w:szCs w:val="18"/>
        </w:rPr>
        <w:tab/>
        <w:t>(e)</w:t>
      </w:r>
      <w:r w:rsidRPr="00BF5974">
        <w:rPr>
          <w:rFonts w:ascii="Verdana" w:hAnsi="Verdana"/>
          <w:sz w:val="18"/>
          <w:szCs w:val="18"/>
        </w:rPr>
        <w:tab/>
        <w:t>where the Commission issue</w:t>
      </w:r>
      <w:r w:rsidR="006F46BD" w:rsidRPr="00BF5974">
        <w:rPr>
          <w:rFonts w:ascii="Verdana" w:hAnsi="Verdana"/>
          <w:sz w:val="18"/>
          <w:szCs w:val="18"/>
        </w:rPr>
        <w:t>s</w:t>
      </w:r>
      <w:r w:rsidRPr="00BF5974">
        <w:rPr>
          <w:rFonts w:ascii="Verdana" w:hAnsi="Verdana"/>
          <w:sz w:val="18"/>
          <w:szCs w:val="18"/>
        </w:rPr>
        <w:t xml:space="preserve"> a notice to an issuer in terms of Section 22 of the Act or deregisters an issuer in terms of Section 82(3) of the Act</w:t>
      </w:r>
      <w:r w:rsidR="006F46BD" w:rsidRPr="00BF5974">
        <w:rPr>
          <w:rFonts w:ascii="Verdana" w:hAnsi="Verdana"/>
          <w:sz w:val="18"/>
          <w:szCs w:val="18"/>
        </w:rPr>
        <w:t xml:space="preserve">; </w:t>
      </w:r>
      <w:r w:rsidR="00296731" w:rsidRPr="00BF5974">
        <w:rPr>
          <w:rFonts w:ascii="Verdana" w:hAnsi="Verdana"/>
          <w:sz w:val="18"/>
          <w:szCs w:val="18"/>
        </w:rPr>
        <w:t>and</w:t>
      </w:r>
    </w:p>
    <w:p w14:paraId="5288FB75" w14:textId="77777777" w:rsidR="00031934" w:rsidRPr="00BF5974" w:rsidRDefault="001A3B9D" w:rsidP="00CE153A">
      <w:pPr>
        <w:pStyle w:val="a-000"/>
        <w:rPr>
          <w:rFonts w:ascii="Verdana" w:hAnsi="Verdana"/>
          <w:sz w:val="18"/>
          <w:szCs w:val="18"/>
        </w:rPr>
      </w:pPr>
      <w:r w:rsidRPr="00BF5974">
        <w:rPr>
          <w:rFonts w:ascii="Verdana" w:hAnsi="Verdana"/>
          <w:sz w:val="18"/>
          <w:szCs w:val="18"/>
        </w:rPr>
        <w:tab/>
        <w:t>(</w:t>
      </w:r>
      <w:r w:rsidR="0096257A" w:rsidRPr="00BF5974">
        <w:rPr>
          <w:rFonts w:ascii="Verdana" w:hAnsi="Verdana"/>
          <w:sz w:val="18"/>
          <w:szCs w:val="18"/>
        </w:rPr>
        <w:t>f</w:t>
      </w:r>
      <w:r w:rsidRPr="00BF5974">
        <w:rPr>
          <w:rFonts w:ascii="Verdana" w:hAnsi="Verdana"/>
          <w:sz w:val="18"/>
          <w:szCs w:val="18"/>
        </w:rPr>
        <w:t>)</w:t>
      </w:r>
      <w:r w:rsidRPr="00BF5974">
        <w:rPr>
          <w:rFonts w:ascii="Verdana" w:hAnsi="Verdana"/>
          <w:sz w:val="18"/>
          <w:szCs w:val="18"/>
        </w:rPr>
        <w:tab/>
        <w:t>an issuer ceasing to do business</w:t>
      </w:r>
      <w:r w:rsidR="00031934" w:rsidRPr="00BF5974">
        <w:rPr>
          <w:rFonts w:ascii="Verdana" w:hAnsi="Verdana"/>
          <w:sz w:val="18"/>
          <w:szCs w:val="18"/>
        </w:rPr>
        <w:t>,</w:t>
      </w:r>
    </w:p>
    <w:p w14:paraId="6C238AAC" w14:textId="77777777" w:rsidR="00031934" w:rsidRPr="00BF5974" w:rsidRDefault="00DE6DDA" w:rsidP="00DC7768">
      <w:pPr>
        <w:pStyle w:val="000"/>
        <w:rPr>
          <w:rFonts w:ascii="Verdana" w:hAnsi="Verdana"/>
          <w:sz w:val="18"/>
          <w:szCs w:val="18"/>
        </w:rPr>
      </w:pPr>
      <w:r w:rsidRPr="00BF5974">
        <w:rPr>
          <w:rFonts w:ascii="Verdana" w:hAnsi="Verdana"/>
          <w:sz w:val="18"/>
          <w:szCs w:val="18"/>
        </w:rPr>
        <w:tab/>
      </w:r>
      <w:r w:rsidR="00031934" w:rsidRPr="00BF5974">
        <w:rPr>
          <w:rFonts w:ascii="Verdana" w:hAnsi="Verdana"/>
          <w:sz w:val="18"/>
          <w:szCs w:val="18"/>
        </w:rPr>
        <w:t xml:space="preserve">and </w:t>
      </w:r>
      <w:r w:rsidR="00E11EB2" w:rsidRPr="00BF5974">
        <w:rPr>
          <w:rFonts w:ascii="Verdana" w:hAnsi="Verdana"/>
          <w:sz w:val="18"/>
          <w:szCs w:val="18"/>
        </w:rPr>
        <w:t xml:space="preserve">may </w:t>
      </w:r>
      <w:r w:rsidR="00031934" w:rsidRPr="00BF5974">
        <w:rPr>
          <w:rFonts w:ascii="Verdana" w:hAnsi="Verdana"/>
          <w:sz w:val="18"/>
          <w:szCs w:val="18"/>
        </w:rPr>
        <w:t>impose conditions for the lifting of such suspension</w:t>
      </w:r>
      <w:r w:rsidR="007B3DAF" w:rsidRPr="00BF5974">
        <w:rPr>
          <w:rFonts w:ascii="Verdana" w:hAnsi="Verdana"/>
          <w:sz w:val="18"/>
          <w:szCs w:val="18"/>
        </w:rPr>
        <w:t>.</w:t>
      </w:r>
    </w:p>
    <w:p w14:paraId="2A8BDA27" w14:textId="77777777" w:rsidR="00DF2EEA" w:rsidRPr="00BF5974" w:rsidRDefault="00DF2EEA" w:rsidP="004224D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4</w:t>
      </w:r>
      <w:r w:rsidRPr="00BF5974">
        <w:rPr>
          <w:rFonts w:ascii="Verdana" w:hAnsi="Verdana"/>
          <w:sz w:val="18"/>
          <w:szCs w:val="18"/>
        </w:rPr>
        <w:tab/>
      </w:r>
      <w:r w:rsidR="00CA779C" w:rsidRPr="00BF5974">
        <w:rPr>
          <w:rFonts w:ascii="Verdana" w:hAnsi="Verdana"/>
          <w:sz w:val="18"/>
          <w:szCs w:val="18"/>
        </w:rPr>
        <w:t>Issuers and/or sponsors must inform the JSE immediately if events in 1.</w:t>
      </w:r>
      <w:r w:rsidR="00E40823">
        <w:rPr>
          <w:rFonts w:ascii="Verdana" w:hAnsi="Verdana"/>
          <w:sz w:val="18"/>
          <w:szCs w:val="18"/>
        </w:rPr>
        <w:t>3</w:t>
      </w:r>
      <w:r w:rsidR="00CA779C" w:rsidRPr="00BF5974">
        <w:rPr>
          <w:rFonts w:ascii="Verdana" w:hAnsi="Verdana"/>
          <w:sz w:val="18"/>
          <w:szCs w:val="18"/>
        </w:rPr>
        <w:t xml:space="preserve"> arise</w:t>
      </w:r>
      <w:r w:rsidRPr="00BF5974">
        <w:rPr>
          <w:rFonts w:ascii="Verdana" w:hAnsi="Verdana"/>
          <w:sz w:val="18"/>
          <w:szCs w:val="18"/>
        </w:rPr>
        <w:t xml:space="preserve">. </w:t>
      </w:r>
    </w:p>
    <w:p w14:paraId="523CD2C6" w14:textId="77777777" w:rsidR="00031934" w:rsidRPr="00BF5974" w:rsidRDefault="00031934" w:rsidP="00DE6DDA">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5</w:t>
      </w:r>
      <w:r w:rsidRPr="00BF5974">
        <w:rPr>
          <w:rFonts w:ascii="Verdana" w:hAnsi="Verdana"/>
          <w:sz w:val="18"/>
          <w:szCs w:val="18"/>
        </w:rPr>
        <w:tab/>
        <w:t xml:space="preserve">If a listing is suspended and the issuer fails to take adequate </w:t>
      </w:r>
      <w:r w:rsidR="00CE153A" w:rsidRPr="00BF5974">
        <w:rPr>
          <w:rFonts w:ascii="Verdana" w:hAnsi="Verdana"/>
          <w:sz w:val="18"/>
          <w:szCs w:val="18"/>
        </w:rPr>
        <w:t>steps</w:t>
      </w:r>
      <w:r w:rsidRPr="00BF5974">
        <w:rPr>
          <w:rFonts w:ascii="Verdana" w:hAnsi="Verdana"/>
          <w:sz w:val="18"/>
          <w:szCs w:val="18"/>
        </w:rPr>
        <w:t xml:space="preserve"> to enable the JSE to reinstate the listing within a reasonable </w:t>
      </w:r>
      <w:proofErr w:type="gramStart"/>
      <w:r w:rsidRPr="00BF5974">
        <w:rPr>
          <w:rFonts w:ascii="Verdana" w:hAnsi="Verdana"/>
          <w:sz w:val="18"/>
          <w:szCs w:val="18"/>
        </w:rPr>
        <w:t>period of time</w:t>
      </w:r>
      <w:proofErr w:type="gramEnd"/>
      <w:r w:rsidRPr="00BF5974">
        <w:rPr>
          <w:rFonts w:ascii="Verdana" w:hAnsi="Verdana"/>
          <w:sz w:val="18"/>
          <w:szCs w:val="18"/>
        </w:rPr>
        <w:t>, the JSE may remove the listing.</w:t>
      </w:r>
      <w:r w:rsidRPr="00BF5974">
        <w:rPr>
          <w:rStyle w:val="FootnoteReference"/>
          <w:rFonts w:ascii="Verdana" w:hAnsi="Verdana"/>
          <w:sz w:val="18"/>
          <w:szCs w:val="18"/>
          <w:vertAlign w:val="baseline"/>
        </w:rPr>
        <w:footnoteReference w:customMarkFollows="1" w:id="5"/>
        <w:t> </w:t>
      </w:r>
    </w:p>
    <w:p w14:paraId="026ED026" w14:textId="77777777" w:rsidR="006F46BD" w:rsidRPr="00BF5974" w:rsidRDefault="00031934" w:rsidP="007B3DAF">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6</w:t>
      </w:r>
      <w:r w:rsidRPr="00BF5974">
        <w:rPr>
          <w:rFonts w:ascii="Verdana" w:hAnsi="Verdana"/>
          <w:sz w:val="18"/>
          <w:szCs w:val="18"/>
        </w:rPr>
        <w:tab/>
      </w:r>
      <w:r w:rsidR="00455EA1" w:rsidRPr="00BF5974">
        <w:rPr>
          <w:rFonts w:ascii="Verdana" w:hAnsi="Verdana"/>
          <w:sz w:val="18"/>
          <w:szCs w:val="18"/>
        </w:rPr>
        <w:t>In accordance with Section 12(3) of the FMA</w:t>
      </w:r>
      <w:r w:rsidR="007B3DAF" w:rsidRPr="00BF5974">
        <w:rPr>
          <w:rFonts w:ascii="Verdana" w:hAnsi="Verdana"/>
          <w:sz w:val="18"/>
          <w:szCs w:val="18"/>
        </w:rPr>
        <w:t>,</w:t>
      </w:r>
      <w:r w:rsidR="00455EA1" w:rsidRPr="00BF5974">
        <w:rPr>
          <w:rFonts w:ascii="Verdana" w:hAnsi="Verdana"/>
          <w:sz w:val="18"/>
          <w:szCs w:val="18"/>
        </w:rPr>
        <w:t xml:space="preserve"> the JSE may immediately suspend</w:t>
      </w:r>
      <w:r w:rsidR="00BB3160" w:rsidRPr="00BF5974">
        <w:rPr>
          <w:rFonts w:ascii="Verdana" w:hAnsi="Verdana"/>
          <w:sz w:val="18"/>
          <w:szCs w:val="18"/>
        </w:rPr>
        <w:t xml:space="preserve"> the listing of an issuer’s securities</w:t>
      </w:r>
      <w:r w:rsidR="007B3DAF" w:rsidRPr="00BF5974">
        <w:rPr>
          <w:rFonts w:ascii="Verdana" w:hAnsi="Verdana"/>
          <w:sz w:val="18"/>
          <w:szCs w:val="18"/>
        </w:rPr>
        <w:t xml:space="preserve"> </w:t>
      </w:r>
      <w:r w:rsidR="00455EA1" w:rsidRPr="00BF5974">
        <w:rPr>
          <w:rFonts w:ascii="Verdana" w:hAnsi="Verdana"/>
          <w:sz w:val="18"/>
          <w:szCs w:val="18"/>
        </w:rPr>
        <w:t>i</w:t>
      </w:r>
      <w:r w:rsidR="002E5FFC" w:rsidRPr="00BF5974">
        <w:rPr>
          <w:rFonts w:ascii="Verdana" w:hAnsi="Verdana"/>
          <w:sz w:val="18"/>
          <w:szCs w:val="18"/>
        </w:rPr>
        <w:t>f the</w:t>
      </w:r>
      <w:r w:rsidR="0061077D" w:rsidRPr="00BF5974">
        <w:rPr>
          <w:rFonts w:ascii="Verdana" w:hAnsi="Verdana"/>
          <w:sz w:val="18"/>
          <w:szCs w:val="18"/>
        </w:rPr>
        <w:t xml:space="preserve"> </w:t>
      </w:r>
      <w:r w:rsidR="002E5FFC" w:rsidRPr="00BF5974">
        <w:rPr>
          <w:rFonts w:ascii="Verdana" w:hAnsi="Verdana"/>
          <w:sz w:val="18"/>
          <w:szCs w:val="18"/>
        </w:rPr>
        <w:t>Requirements or any conditions imposed by the JSE are not complied with or if a circumstance arises which the Requirements envisage as a circumstance justifying the immediate suspension of trading,</w:t>
      </w:r>
      <w:r w:rsidR="00455EA1" w:rsidRPr="00BF5974">
        <w:rPr>
          <w:rFonts w:ascii="Verdana" w:hAnsi="Verdana"/>
          <w:sz w:val="18"/>
          <w:szCs w:val="18"/>
        </w:rPr>
        <w:t xml:space="preserve"> provided</w:t>
      </w:r>
      <w:r w:rsidR="002E5FFC" w:rsidRPr="00BF5974">
        <w:rPr>
          <w:rFonts w:ascii="Verdana" w:hAnsi="Verdana"/>
          <w:sz w:val="18"/>
          <w:szCs w:val="18"/>
        </w:rPr>
        <w:t xml:space="preserve"> </w:t>
      </w:r>
      <w:r w:rsidR="00455EA1" w:rsidRPr="00BF5974">
        <w:rPr>
          <w:rFonts w:ascii="Verdana" w:hAnsi="Verdana"/>
          <w:sz w:val="18"/>
          <w:szCs w:val="18"/>
        </w:rPr>
        <w:t xml:space="preserve">the </w:t>
      </w:r>
      <w:r w:rsidR="002E5FFC" w:rsidRPr="00BF5974">
        <w:rPr>
          <w:rFonts w:ascii="Verdana" w:hAnsi="Verdana"/>
          <w:sz w:val="18"/>
          <w:szCs w:val="18"/>
        </w:rPr>
        <w:t xml:space="preserve">immediate suspension </w:t>
      </w:r>
      <w:r w:rsidR="00455EA1" w:rsidRPr="00BF5974">
        <w:rPr>
          <w:rFonts w:ascii="Verdana" w:hAnsi="Verdana"/>
          <w:sz w:val="18"/>
          <w:szCs w:val="18"/>
        </w:rPr>
        <w:t xml:space="preserve">does </w:t>
      </w:r>
      <w:r w:rsidR="002E5FFC" w:rsidRPr="00BF5974">
        <w:rPr>
          <w:rFonts w:ascii="Verdana" w:hAnsi="Verdana"/>
          <w:sz w:val="18"/>
          <w:szCs w:val="18"/>
        </w:rPr>
        <w:t xml:space="preserve">not exceed 30 days, which period may be extended for further periods of 30 days. </w:t>
      </w:r>
    </w:p>
    <w:p w14:paraId="7033E997" w14:textId="77777777" w:rsidR="00031934" w:rsidRPr="00BF5974" w:rsidRDefault="00031934" w:rsidP="00DC7768">
      <w:pPr>
        <w:pStyle w:val="head2"/>
        <w:rPr>
          <w:rFonts w:ascii="Verdana" w:hAnsi="Verdana"/>
          <w:sz w:val="18"/>
          <w:szCs w:val="18"/>
        </w:rPr>
      </w:pPr>
      <w:r w:rsidRPr="00BF5974">
        <w:rPr>
          <w:rFonts w:ascii="Verdana" w:hAnsi="Verdana"/>
          <w:sz w:val="18"/>
          <w:szCs w:val="18"/>
        </w:rPr>
        <w:t xml:space="preserve">Continuing obligations </w:t>
      </w:r>
      <w:r w:rsidR="0009541C">
        <w:rPr>
          <w:rFonts w:ascii="Verdana" w:hAnsi="Verdana"/>
          <w:sz w:val="18"/>
          <w:szCs w:val="18"/>
        </w:rPr>
        <w:t>in relation to</w:t>
      </w:r>
      <w:r w:rsidR="00502E1C" w:rsidRPr="00BF5974">
        <w:rPr>
          <w:rFonts w:ascii="Verdana" w:hAnsi="Verdana"/>
          <w:sz w:val="18"/>
          <w:szCs w:val="18"/>
        </w:rPr>
        <w:t xml:space="preserve"> </w:t>
      </w:r>
      <w:r w:rsidRPr="00BF5974">
        <w:rPr>
          <w:rFonts w:ascii="Verdana" w:hAnsi="Verdana"/>
          <w:sz w:val="18"/>
          <w:szCs w:val="18"/>
        </w:rPr>
        <w:t>suspensions</w:t>
      </w:r>
    </w:p>
    <w:p w14:paraId="12953102"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7</w:t>
      </w:r>
      <w:r w:rsidRPr="00BF5974">
        <w:rPr>
          <w:rStyle w:val="FootnoteReference"/>
          <w:rFonts w:ascii="Verdana" w:hAnsi="Verdana"/>
          <w:sz w:val="18"/>
          <w:szCs w:val="18"/>
          <w:vertAlign w:val="baseline"/>
        </w:rPr>
        <w:footnoteReference w:customMarkFollows="1" w:id="6"/>
        <w:t> </w:t>
      </w:r>
      <w:r w:rsidRPr="00BF5974">
        <w:rPr>
          <w:rFonts w:ascii="Verdana" w:hAnsi="Verdana"/>
          <w:sz w:val="18"/>
          <w:szCs w:val="18"/>
        </w:rPr>
        <w:tab/>
        <w:t xml:space="preserve">If </w:t>
      </w:r>
      <w:r w:rsidR="00CE153A" w:rsidRPr="00BF5974">
        <w:rPr>
          <w:rFonts w:ascii="Verdana" w:hAnsi="Verdana"/>
          <w:sz w:val="18"/>
          <w:szCs w:val="18"/>
        </w:rPr>
        <w:t xml:space="preserve">the listing of </w:t>
      </w:r>
      <w:r w:rsidRPr="00BF5974">
        <w:rPr>
          <w:rFonts w:ascii="Verdana" w:hAnsi="Verdana"/>
          <w:sz w:val="18"/>
          <w:szCs w:val="18"/>
        </w:rPr>
        <w:t xml:space="preserve">securities </w:t>
      </w:r>
      <w:r w:rsidR="003C4ADE" w:rsidRPr="00BF5974">
        <w:rPr>
          <w:rFonts w:ascii="Verdana" w:hAnsi="Verdana"/>
          <w:sz w:val="18"/>
          <w:szCs w:val="18"/>
        </w:rPr>
        <w:t>is</w:t>
      </w:r>
      <w:r w:rsidRPr="00BF5974">
        <w:rPr>
          <w:rFonts w:ascii="Verdana" w:hAnsi="Verdana"/>
          <w:sz w:val="18"/>
          <w:szCs w:val="18"/>
        </w:rPr>
        <w:t xml:space="preserve"> suspended, </w:t>
      </w:r>
      <w:r w:rsidR="00CE153A" w:rsidRPr="00BF5974">
        <w:rPr>
          <w:rFonts w:ascii="Verdana" w:hAnsi="Verdana"/>
          <w:sz w:val="18"/>
          <w:szCs w:val="18"/>
        </w:rPr>
        <w:t>the issuer</w:t>
      </w:r>
      <w:r w:rsidRPr="00BF5974">
        <w:rPr>
          <w:rFonts w:ascii="Verdana" w:hAnsi="Verdana"/>
          <w:sz w:val="18"/>
          <w:szCs w:val="18"/>
        </w:rPr>
        <w:t xml:space="preserve"> must, unless the JSE decides otherwise:</w:t>
      </w:r>
    </w:p>
    <w:p w14:paraId="0085DA8B"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t xml:space="preserve">continue to comply with all the </w:t>
      </w:r>
      <w:proofErr w:type="gramStart"/>
      <w:r w:rsidRPr="00BF5974">
        <w:rPr>
          <w:rFonts w:ascii="Verdana" w:hAnsi="Verdana"/>
          <w:sz w:val="18"/>
          <w:szCs w:val="18"/>
        </w:rPr>
        <w:t>Requirements;</w:t>
      </w:r>
      <w:proofErr w:type="gramEnd"/>
    </w:p>
    <w:p w14:paraId="2A1DBE8B"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 xml:space="preserve">submit a monthly progress report </w:t>
      </w:r>
      <w:r w:rsidR="00085029" w:rsidRPr="00BF5974">
        <w:rPr>
          <w:rFonts w:ascii="Verdana" w:hAnsi="Verdana"/>
          <w:sz w:val="18"/>
          <w:szCs w:val="18"/>
        </w:rPr>
        <w:t xml:space="preserve">to the JSE </w:t>
      </w:r>
      <w:r w:rsidRPr="00BF5974">
        <w:rPr>
          <w:rFonts w:ascii="Verdana" w:hAnsi="Verdana"/>
          <w:sz w:val="18"/>
          <w:szCs w:val="18"/>
        </w:rPr>
        <w:t xml:space="preserve">pertaining to </w:t>
      </w:r>
      <w:r w:rsidR="00CD016C" w:rsidRPr="00BF5974">
        <w:rPr>
          <w:rFonts w:ascii="Verdana" w:hAnsi="Verdana"/>
          <w:sz w:val="18"/>
          <w:szCs w:val="18"/>
        </w:rPr>
        <w:t>its</w:t>
      </w:r>
      <w:r w:rsidRPr="00BF5974">
        <w:rPr>
          <w:rFonts w:ascii="Verdana" w:hAnsi="Verdana"/>
          <w:sz w:val="18"/>
          <w:szCs w:val="18"/>
        </w:rPr>
        <w:t xml:space="preserve"> current </w:t>
      </w:r>
      <w:proofErr w:type="gramStart"/>
      <w:r w:rsidRPr="00BF5974">
        <w:rPr>
          <w:rFonts w:ascii="Verdana" w:hAnsi="Verdana"/>
          <w:sz w:val="18"/>
          <w:szCs w:val="18"/>
        </w:rPr>
        <w:t>state of affairs</w:t>
      </w:r>
      <w:proofErr w:type="gramEnd"/>
      <w:r w:rsidRPr="00BF5974">
        <w:rPr>
          <w:rFonts w:ascii="Verdana" w:hAnsi="Verdana"/>
          <w:sz w:val="18"/>
          <w:szCs w:val="18"/>
        </w:rPr>
        <w:t xml:space="preserve"> and any proposed</w:t>
      </w:r>
      <w:r w:rsidR="00CD016C" w:rsidRPr="00BF5974">
        <w:rPr>
          <w:rFonts w:ascii="Verdana" w:hAnsi="Verdana"/>
          <w:sz w:val="18"/>
          <w:szCs w:val="18"/>
        </w:rPr>
        <w:t xml:space="preserve"> steps</w:t>
      </w:r>
      <w:r w:rsidRPr="00BF5974">
        <w:rPr>
          <w:rFonts w:ascii="Verdana" w:hAnsi="Verdana"/>
          <w:sz w:val="18"/>
          <w:szCs w:val="18"/>
        </w:rPr>
        <w:t xml:space="preserve"> to </w:t>
      </w:r>
      <w:r w:rsidR="00CD016C" w:rsidRPr="00BF5974">
        <w:rPr>
          <w:rFonts w:ascii="Verdana" w:hAnsi="Verdana"/>
          <w:sz w:val="18"/>
          <w:szCs w:val="18"/>
        </w:rPr>
        <w:t xml:space="preserve">reinstate </w:t>
      </w:r>
      <w:r w:rsidRPr="00BF5974">
        <w:rPr>
          <w:rFonts w:ascii="Verdana" w:hAnsi="Verdana"/>
          <w:sz w:val="18"/>
          <w:szCs w:val="18"/>
        </w:rPr>
        <w:t>the listing; and</w:t>
      </w:r>
    </w:p>
    <w:p w14:paraId="5223AF3E" w14:textId="390BA41C" w:rsidR="00031934" w:rsidRPr="00BF5974" w:rsidRDefault="00031934" w:rsidP="00DC7768">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r w:rsidR="00CD016C" w:rsidRPr="00BF5974">
        <w:rPr>
          <w:rFonts w:ascii="Verdana" w:hAnsi="Verdana"/>
          <w:sz w:val="18"/>
          <w:szCs w:val="18"/>
        </w:rPr>
        <w:t>release a SENS announcement</w:t>
      </w:r>
      <w:r w:rsidRPr="00BF5974">
        <w:rPr>
          <w:rFonts w:ascii="Verdana" w:hAnsi="Verdana"/>
          <w:sz w:val="18"/>
          <w:szCs w:val="18"/>
        </w:rPr>
        <w:t xml:space="preserve">, on a quarterly basis, concerning </w:t>
      </w:r>
      <w:r w:rsidR="00CD016C" w:rsidRPr="00BF5974">
        <w:rPr>
          <w:rFonts w:ascii="Verdana" w:hAnsi="Verdana"/>
          <w:sz w:val="18"/>
          <w:szCs w:val="18"/>
        </w:rPr>
        <w:t>its</w:t>
      </w:r>
      <w:r w:rsidRPr="00BF5974">
        <w:rPr>
          <w:rFonts w:ascii="Verdana" w:hAnsi="Verdana"/>
          <w:sz w:val="18"/>
          <w:szCs w:val="18"/>
        </w:rPr>
        <w:t xml:space="preserve"> current </w:t>
      </w:r>
      <w:proofErr w:type="gramStart"/>
      <w:r w:rsidRPr="00BF5974">
        <w:rPr>
          <w:rFonts w:ascii="Verdana" w:hAnsi="Verdana"/>
          <w:sz w:val="18"/>
          <w:szCs w:val="18"/>
        </w:rPr>
        <w:t>state of affairs</w:t>
      </w:r>
      <w:proofErr w:type="gramEnd"/>
      <w:r w:rsidRPr="00BF5974">
        <w:rPr>
          <w:rFonts w:ascii="Verdana" w:hAnsi="Verdana"/>
          <w:sz w:val="18"/>
          <w:szCs w:val="18"/>
        </w:rPr>
        <w:t xml:space="preserve"> and any proposed</w:t>
      </w:r>
      <w:r w:rsidR="00CD016C" w:rsidRPr="00BF5974">
        <w:rPr>
          <w:rFonts w:ascii="Verdana" w:hAnsi="Verdana"/>
          <w:sz w:val="18"/>
          <w:szCs w:val="18"/>
        </w:rPr>
        <w:t xml:space="preserve"> steps</w:t>
      </w:r>
      <w:r w:rsidRPr="00BF5974">
        <w:rPr>
          <w:rFonts w:ascii="Verdana" w:hAnsi="Verdana"/>
          <w:sz w:val="18"/>
          <w:szCs w:val="18"/>
        </w:rPr>
        <w:t xml:space="preserve"> to </w:t>
      </w:r>
      <w:r w:rsidR="00CD016C" w:rsidRPr="00BF5974">
        <w:rPr>
          <w:rFonts w:ascii="Verdana" w:hAnsi="Verdana"/>
          <w:sz w:val="18"/>
          <w:szCs w:val="18"/>
        </w:rPr>
        <w:t>reinstate</w:t>
      </w:r>
      <w:r w:rsidRPr="00BF5974">
        <w:rPr>
          <w:rFonts w:ascii="Verdana" w:hAnsi="Verdana"/>
          <w:sz w:val="18"/>
          <w:szCs w:val="18"/>
        </w:rPr>
        <w:t xml:space="preserve"> the listing, including</w:t>
      </w:r>
      <w:r w:rsidR="00F25E09">
        <w:rPr>
          <w:rFonts w:ascii="Verdana" w:hAnsi="Verdana"/>
          <w:sz w:val="18"/>
          <w:szCs w:val="18"/>
        </w:rPr>
        <w:t xml:space="preserve"> on which</w:t>
      </w:r>
      <w:r w:rsidRPr="00BF5974">
        <w:rPr>
          <w:rFonts w:ascii="Verdana" w:hAnsi="Verdana"/>
          <w:sz w:val="18"/>
          <w:szCs w:val="18"/>
        </w:rPr>
        <w:t xml:space="preserve"> </w:t>
      </w:r>
      <w:del w:id="18" w:author="Alwyn Fouchee" w:date="2024-01-09T14:14:00Z">
        <w:r w:rsidRPr="00BF5974" w:rsidDel="00ED234E">
          <w:rPr>
            <w:rFonts w:ascii="Verdana" w:hAnsi="Verdana"/>
            <w:sz w:val="18"/>
            <w:szCs w:val="18"/>
          </w:rPr>
          <w:delText xml:space="preserve">expected </w:delText>
        </w:r>
      </w:del>
      <w:r w:rsidR="00CD016C" w:rsidRPr="00BF5974">
        <w:rPr>
          <w:rFonts w:ascii="Verdana" w:hAnsi="Verdana"/>
          <w:sz w:val="18"/>
          <w:szCs w:val="18"/>
        </w:rPr>
        <w:t xml:space="preserve">date the suspension is </w:t>
      </w:r>
      <w:ins w:id="19" w:author="Alwyn Fouchee" w:date="2024-01-09T14:14:00Z">
        <w:r w:rsidR="00ED234E">
          <w:rPr>
            <w:rFonts w:ascii="Verdana" w:hAnsi="Verdana"/>
            <w:sz w:val="18"/>
            <w:szCs w:val="18"/>
          </w:rPr>
          <w:t xml:space="preserve">expected </w:t>
        </w:r>
      </w:ins>
      <w:r w:rsidRPr="00BF5974">
        <w:rPr>
          <w:rFonts w:ascii="Verdana" w:hAnsi="Verdana"/>
          <w:sz w:val="18"/>
          <w:szCs w:val="18"/>
        </w:rPr>
        <w:t>to be lifted.</w:t>
      </w:r>
    </w:p>
    <w:p w14:paraId="3E06AD36" w14:textId="77777777" w:rsidR="00031934" w:rsidRPr="00BF5974" w:rsidRDefault="00031934" w:rsidP="00DC7768">
      <w:pPr>
        <w:pStyle w:val="head1"/>
        <w:rPr>
          <w:rFonts w:ascii="Verdana" w:hAnsi="Verdana"/>
          <w:sz w:val="18"/>
          <w:szCs w:val="18"/>
        </w:rPr>
      </w:pPr>
      <w:r w:rsidRPr="00BF5974">
        <w:rPr>
          <w:rFonts w:ascii="Verdana" w:hAnsi="Verdana"/>
          <w:sz w:val="18"/>
          <w:szCs w:val="18"/>
        </w:rPr>
        <w:lastRenderedPageBreak/>
        <w:t xml:space="preserve">Removal of </w:t>
      </w:r>
      <w:r w:rsidR="00502E1C" w:rsidRPr="00BF5974">
        <w:rPr>
          <w:rFonts w:ascii="Verdana" w:hAnsi="Verdana"/>
          <w:sz w:val="18"/>
          <w:szCs w:val="18"/>
        </w:rPr>
        <w:t xml:space="preserve">listing of </w:t>
      </w:r>
      <w:r w:rsidRPr="00BF5974">
        <w:rPr>
          <w:rFonts w:ascii="Verdana" w:hAnsi="Verdana"/>
          <w:sz w:val="18"/>
          <w:szCs w:val="18"/>
        </w:rPr>
        <w:t>securities</w:t>
      </w:r>
      <w:r w:rsidR="000D47AD" w:rsidRPr="00BF5974">
        <w:rPr>
          <w:rStyle w:val="FootnoteReference"/>
          <w:rFonts w:ascii="Verdana" w:hAnsi="Verdana"/>
          <w:sz w:val="18"/>
          <w:szCs w:val="18"/>
          <w:vertAlign w:val="baseline"/>
        </w:rPr>
        <w:footnoteReference w:customMarkFollows="1" w:id="7"/>
        <w:t> </w:t>
      </w:r>
    </w:p>
    <w:p w14:paraId="212FBDF2" w14:textId="72C93F32" w:rsidR="00031934" w:rsidRPr="00BF5974" w:rsidRDefault="00031934"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8</w:t>
      </w:r>
      <w:r w:rsidRPr="00BF5974">
        <w:rPr>
          <w:rFonts w:ascii="Verdana" w:hAnsi="Verdana"/>
          <w:sz w:val="18"/>
          <w:szCs w:val="18"/>
        </w:rPr>
        <w:tab/>
      </w:r>
      <w:r w:rsidR="006F46BD" w:rsidRPr="00BF5974">
        <w:rPr>
          <w:rFonts w:ascii="Verdana" w:hAnsi="Verdana"/>
          <w:sz w:val="18"/>
          <w:szCs w:val="18"/>
        </w:rPr>
        <w:t xml:space="preserve">Subject to </w:t>
      </w:r>
      <w:r w:rsidR="00374590" w:rsidRPr="00BF5974">
        <w:rPr>
          <w:rFonts w:ascii="Verdana" w:hAnsi="Verdana"/>
          <w:sz w:val="18"/>
          <w:szCs w:val="18"/>
        </w:rPr>
        <w:t>1.1</w:t>
      </w:r>
      <w:ins w:id="20" w:author="Alwyn Fouchee" w:date="2024-02-22T13:18:00Z">
        <w:r w:rsidR="00E34D5F">
          <w:rPr>
            <w:rFonts w:ascii="Verdana" w:hAnsi="Verdana"/>
            <w:sz w:val="18"/>
            <w:szCs w:val="18"/>
          </w:rPr>
          <w:t>1</w:t>
        </w:r>
      </w:ins>
      <w:del w:id="21" w:author="Alwyn Fouchee" w:date="2024-02-22T13:18:00Z">
        <w:r w:rsidR="00E40823" w:rsidDel="00E34D5F">
          <w:rPr>
            <w:rFonts w:ascii="Verdana" w:hAnsi="Verdana"/>
            <w:sz w:val="18"/>
            <w:szCs w:val="18"/>
          </w:rPr>
          <w:delText>0</w:delText>
        </w:r>
      </w:del>
      <w:r w:rsidR="006F46BD" w:rsidRPr="00BF5974">
        <w:rPr>
          <w:rFonts w:ascii="Verdana" w:hAnsi="Verdana"/>
          <w:sz w:val="18"/>
          <w:szCs w:val="18"/>
        </w:rPr>
        <w:t>, t</w:t>
      </w:r>
      <w:r w:rsidRPr="00BF5974">
        <w:rPr>
          <w:rFonts w:ascii="Verdana" w:hAnsi="Verdana"/>
          <w:sz w:val="18"/>
          <w:szCs w:val="18"/>
        </w:rPr>
        <w:t>he JSE may</w:t>
      </w:r>
      <w:r w:rsidR="00CD016C" w:rsidRPr="00BF5974">
        <w:rPr>
          <w:rFonts w:ascii="Verdana" w:hAnsi="Verdana"/>
          <w:sz w:val="18"/>
          <w:szCs w:val="18"/>
        </w:rPr>
        <w:t xml:space="preserve"> remove </w:t>
      </w:r>
      <w:r w:rsidR="006F46BD" w:rsidRPr="00BF5974">
        <w:rPr>
          <w:rFonts w:ascii="Verdana" w:hAnsi="Verdana"/>
          <w:sz w:val="18"/>
          <w:szCs w:val="18"/>
        </w:rPr>
        <w:t xml:space="preserve">the listing of </w:t>
      </w:r>
      <w:r w:rsidR="00CD016C" w:rsidRPr="00BF5974">
        <w:rPr>
          <w:rFonts w:ascii="Verdana" w:hAnsi="Verdana"/>
          <w:sz w:val="18"/>
          <w:szCs w:val="18"/>
        </w:rPr>
        <w:t>securities</w:t>
      </w:r>
      <w:r w:rsidR="006F46BD" w:rsidRPr="00BF5974">
        <w:rPr>
          <w:rFonts w:ascii="Verdana" w:hAnsi="Verdana"/>
          <w:sz w:val="18"/>
          <w:szCs w:val="18"/>
        </w:rPr>
        <w:t xml:space="preserve"> if it will further one or more of the objects of the FMA, which </w:t>
      </w:r>
      <w:r w:rsidR="002402F8" w:rsidRPr="00BF5974">
        <w:rPr>
          <w:rFonts w:ascii="Verdana" w:hAnsi="Verdana"/>
          <w:sz w:val="18"/>
          <w:szCs w:val="18"/>
        </w:rPr>
        <w:t xml:space="preserve">may </w:t>
      </w:r>
      <w:r w:rsidR="006F46BD" w:rsidRPr="00BF5974">
        <w:rPr>
          <w:rFonts w:ascii="Verdana" w:hAnsi="Verdana"/>
          <w:sz w:val="18"/>
          <w:szCs w:val="18"/>
        </w:rPr>
        <w:t>include</w:t>
      </w:r>
      <w:r w:rsidR="00CC04C6" w:rsidRPr="00BF5974">
        <w:rPr>
          <w:rFonts w:ascii="Verdana" w:hAnsi="Verdana"/>
          <w:sz w:val="18"/>
          <w:szCs w:val="18"/>
        </w:rPr>
        <w:t xml:space="preserve"> the following events</w:t>
      </w:r>
      <w:r w:rsidRPr="00BF5974">
        <w:rPr>
          <w:rFonts w:ascii="Verdana" w:hAnsi="Verdana"/>
          <w:sz w:val="18"/>
          <w:szCs w:val="18"/>
        </w:rPr>
        <w:t>:</w:t>
      </w:r>
      <w:r w:rsidR="00024E45" w:rsidRPr="00BF5974">
        <w:rPr>
          <w:rStyle w:val="FootnoteReference"/>
          <w:rFonts w:ascii="Verdana" w:hAnsi="Verdana"/>
          <w:sz w:val="18"/>
          <w:szCs w:val="18"/>
          <w:vertAlign w:val="baseline"/>
        </w:rPr>
        <w:footnoteReference w:customMarkFollows="1" w:id="8"/>
        <w:t> </w:t>
      </w:r>
    </w:p>
    <w:p w14:paraId="3F96B1C6" w14:textId="284A6D5A" w:rsidR="006F46BD" w:rsidRPr="00BF5974" w:rsidRDefault="00031934" w:rsidP="006F46BD">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6F46BD" w:rsidRPr="00BF5974">
        <w:rPr>
          <w:rFonts w:ascii="Verdana" w:hAnsi="Verdana"/>
          <w:sz w:val="18"/>
          <w:szCs w:val="18"/>
        </w:rPr>
        <w:t>non-compliance with the Requirements</w:t>
      </w:r>
      <w:del w:id="22" w:author="Alwyn Fouchee" w:date="2024-02-22T13:04:00Z">
        <w:r w:rsidR="004D37E7" w:rsidRPr="00BF5974" w:rsidDel="007C2538">
          <w:rPr>
            <w:rFonts w:ascii="Verdana" w:hAnsi="Verdana"/>
            <w:sz w:val="18"/>
            <w:szCs w:val="18"/>
          </w:rPr>
          <w:delText>, initiated by the JSE or issuer</w:delText>
        </w:r>
      </w:del>
      <w:r w:rsidR="006F46BD" w:rsidRPr="00BF5974">
        <w:rPr>
          <w:rFonts w:ascii="Verdana" w:hAnsi="Verdana"/>
          <w:sz w:val="18"/>
          <w:szCs w:val="18"/>
        </w:rPr>
        <w:t>;</w:t>
      </w:r>
    </w:p>
    <w:p w14:paraId="132ED000" w14:textId="77777777" w:rsidR="004D37E7" w:rsidRPr="00BF5974" w:rsidRDefault="006F46BD" w:rsidP="00D32E7E">
      <w:pPr>
        <w:pStyle w:val="000"/>
        <w:ind w:left="1304" w:hanging="1304"/>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00F6281A" w:rsidRPr="00BF5974">
        <w:rPr>
          <w:rFonts w:ascii="Verdana" w:hAnsi="Verdana"/>
          <w:sz w:val="18"/>
          <w:szCs w:val="18"/>
        </w:rPr>
        <w:t>when holders of securities have approved the remova</w:t>
      </w:r>
      <w:r w:rsidR="003C4ADE" w:rsidRPr="00BF5974">
        <w:rPr>
          <w:rFonts w:ascii="Verdana" w:hAnsi="Verdana"/>
          <w:sz w:val="18"/>
          <w:szCs w:val="18"/>
        </w:rPr>
        <w:t>l</w:t>
      </w:r>
      <w:r w:rsidR="00F6281A" w:rsidRPr="00BF5974">
        <w:rPr>
          <w:rFonts w:ascii="Verdana" w:hAnsi="Verdana"/>
          <w:sz w:val="18"/>
          <w:szCs w:val="18"/>
        </w:rPr>
        <w:t xml:space="preserve"> in the manner specified in </w:t>
      </w:r>
      <w:proofErr w:type="gramStart"/>
      <w:r w:rsidR="00F6281A" w:rsidRPr="00BF5974">
        <w:rPr>
          <w:rFonts w:ascii="Verdana" w:hAnsi="Verdana"/>
          <w:sz w:val="18"/>
          <w:szCs w:val="18"/>
        </w:rPr>
        <w:t>1.</w:t>
      </w:r>
      <w:r w:rsidR="00962445">
        <w:rPr>
          <w:rFonts w:ascii="Verdana" w:hAnsi="Verdana"/>
          <w:sz w:val="18"/>
          <w:szCs w:val="18"/>
        </w:rPr>
        <w:t>9</w:t>
      </w:r>
      <w:r w:rsidR="00F6281A" w:rsidRPr="00BF5974">
        <w:rPr>
          <w:rFonts w:ascii="Verdana" w:hAnsi="Verdana"/>
          <w:sz w:val="18"/>
          <w:szCs w:val="18"/>
        </w:rPr>
        <w:t>;</w:t>
      </w:r>
      <w:proofErr w:type="gramEnd"/>
    </w:p>
    <w:p w14:paraId="05EE4607" w14:textId="2111B040" w:rsidR="004D37E7" w:rsidRPr="00BF5974" w:rsidRDefault="004D37E7" w:rsidP="004D37E7">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r w:rsidR="00F6281A" w:rsidRPr="00BF5974">
        <w:rPr>
          <w:rFonts w:ascii="Verdana" w:hAnsi="Verdana"/>
          <w:sz w:val="18"/>
          <w:szCs w:val="18"/>
        </w:rPr>
        <w:t>when an offeror intends to remove a listing of securities through a take-over offer in terms of Section 124 of the Act</w:t>
      </w:r>
      <w:r w:rsidR="00366714" w:rsidRPr="00BF5974">
        <w:rPr>
          <w:rFonts w:ascii="Verdana" w:hAnsi="Verdana"/>
          <w:sz w:val="18"/>
          <w:szCs w:val="18"/>
          <w:shd w:val="clear" w:color="auto" w:fill="FFFFFF"/>
        </w:rPr>
        <w:t xml:space="preserve"> or in respect of a foreign issuer equivalent legislation</w:t>
      </w:r>
      <w:r w:rsidR="007B3DAF" w:rsidRPr="00BF5974">
        <w:rPr>
          <w:rFonts w:ascii="Verdana" w:hAnsi="Verdana"/>
          <w:sz w:val="18"/>
          <w:szCs w:val="18"/>
          <w:shd w:val="clear" w:color="auto" w:fill="FFFFFF"/>
        </w:rPr>
        <w:t>;</w:t>
      </w:r>
      <w:del w:id="23" w:author="Alwyn Fouchee" w:date="2024-01-09T14:50:00Z">
        <w:r w:rsidRPr="00BF5974" w:rsidDel="00DE29AA">
          <w:rPr>
            <w:rFonts w:ascii="Verdana" w:hAnsi="Verdana"/>
            <w:sz w:val="18"/>
            <w:szCs w:val="18"/>
          </w:rPr>
          <w:delText xml:space="preserve"> or</w:delText>
        </w:r>
        <w:r w:rsidRPr="00BF5974" w:rsidDel="00DE29AA">
          <w:rPr>
            <w:rStyle w:val="FootnoteReference"/>
            <w:rFonts w:ascii="Verdana" w:hAnsi="Verdana"/>
            <w:sz w:val="18"/>
            <w:szCs w:val="18"/>
            <w:vertAlign w:val="baseline"/>
          </w:rPr>
          <w:footnoteReference w:customMarkFollows="1" w:id="9"/>
          <w:delText> </w:delText>
        </w:r>
      </w:del>
    </w:p>
    <w:p w14:paraId="21012C99" w14:textId="77777777" w:rsidR="003F1D79" w:rsidRPr="00BF5974" w:rsidRDefault="004D37E7" w:rsidP="004D37E7">
      <w:pPr>
        <w:pStyle w:val="a-000"/>
        <w:rPr>
          <w:rFonts w:ascii="Verdana" w:hAnsi="Verdana"/>
          <w:sz w:val="18"/>
          <w:szCs w:val="18"/>
        </w:rPr>
      </w:pPr>
      <w:r w:rsidRPr="00BF5974">
        <w:rPr>
          <w:rFonts w:ascii="Verdana" w:hAnsi="Verdana"/>
          <w:sz w:val="18"/>
          <w:szCs w:val="18"/>
        </w:rPr>
        <w:tab/>
        <w:t>(d)</w:t>
      </w:r>
      <w:r w:rsidRPr="00BF5974">
        <w:rPr>
          <w:rFonts w:ascii="Verdana" w:hAnsi="Verdana"/>
          <w:sz w:val="18"/>
          <w:szCs w:val="18"/>
        </w:rPr>
        <w:tab/>
      </w:r>
      <w:r w:rsidR="00CC04C6" w:rsidRPr="00BF5974">
        <w:rPr>
          <w:rFonts w:ascii="Verdana" w:hAnsi="Verdana"/>
          <w:sz w:val="18"/>
          <w:szCs w:val="18"/>
        </w:rPr>
        <w:t>on the completion of a scheme of arrangement in terms of Sections 114 and 115 of the Act</w:t>
      </w:r>
      <w:r w:rsidR="00366714" w:rsidRPr="00BF5974">
        <w:rPr>
          <w:rFonts w:ascii="Verdana" w:hAnsi="Verdana"/>
          <w:sz w:val="18"/>
          <w:szCs w:val="18"/>
          <w:shd w:val="clear" w:color="auto" w:fill="FFFFFF"/>
        </w:rPr>
        <w:t xml:space="preserve"> or in respect of a foreign issuer equivalent legislation</w:t>
      </w:r>
      <w:r w:rsidR="00CC04C6" w:rsidRPr="00BF5974">
        <w:rPr>
          <w:rFonts w:ascii="Verdana" w:hAnsi="Verdana"/>
          <w:sz w:val="18"/>
          <w:szCs w:val="18"/>
        </w:rPr>
        <w:t xml:space="preserve">, </w:t>
      </w:r>
      <w:r w:rsidR="00F6281A" w:rsidRPr="00BF5974">
        <w:rPr>
          <w:rFonts w:ascii="Verdana" w:hAnsi="Verdana"/>
          <w:sz w:val="18"/>
          <w:szCs w:val="18"/>
        </w:rPr>
        <w:t>where all the securities have been acquired and the JSE is satisfied that the issuer no longer qualifies for listing</w:t>
      </w:r>
      <w:r w:rsidR="003F1D79" w:rsidRPr="00BF5974">
        <w:rPr>
          <w:rFonts w:ascii="Verdana" w:hAnsi="Verdana"/>
          <w:sz w:val="18"/>
          <w:szCs w:val="18"/>
        </w:rPr>
        <w:t xml:space="preserve">; </w:t>
      </w:r>
      <w:r w:rsidR="00296731" w:rsidRPr="00BF5974">
        <w:rPr>
          <w:rFonts w:ascii="Verdana" w:hAnsi="Verdana"/>
          <w:sz w:val="18"/>
          <w:szCs w:val="18"/>
        </w:rPr>
        <w:t>and</w:t>
      </w:r>
    </w:p>
    <w:p w14:paraId="4518A9F2" w14:textId="77777777" w:rsidR="00031934" w:rsidRPr="00BF5974" w:rsidRDefault="003F1D79" w:rsidP="007B3DAF">
      <w:pPr>
        <w:pStyle w:val="a-000"/>
        <w:rPr>
          <w:rFonts w:ascii="Verdana" w:hAnsi="Verdana"/>
          <w:sz w:val="18"/>
          <w:szCs w:val="18"/>
        </w:rPr>
      </w:pPr>
      <w:r w:rsidRPr="00BF5974">
        <w:rPr>
          <w:rFonts w:ascii="Verdana" w:hAnsi="Verdana"/>
          <w:sz w:val="18"/>
          <w:szCs w:val="18"/>
        </w:rPr>
        <w:tab/>
        <w:t>(e)</w:t>
      </w:r>
      <w:r w:rsidRPr="00BF5974">
        <w:rPr>
          <w:rFonts w:ascii="Verdana" w:hAnsi="Verdana"/>
          <w:sz w:val="18"/>
          <w:szCs w:val="18"/>
        </w:rPr>
        <w:tab/>
        <w:t>the redemption of securities in accordance with their terms</w:t>
      </w:r>
      <w:r w:rsidR="007B3DAF" w:rsidRPr="00BF5974">
        <w:rPr>
          <w:rFonts w:ascii="Verdana" w:hAnsi="Verdana"/>
          <w:sz w:val="18"/>
          <w:szCs w:val="18"/>
        </w:rPr>
        <w:t>,</w:t>
      </w:r>
    </w:p>
    <w:p w14:paraId="5E3C83E0" w14:textId="77777777" w:rsidR="00031934" w:rsidRDefault="00031934" w:rsidP="00DC7768">
      <w:pPr>
        <w:pStyle w:val="000"/>
        <w:rPr>
          <w:ins w:id="26" w:author="Alwyn Fouchee" w:date="2024-02-22T13:04:00Z"/>
          <w:rFonts w:ascii="Verdana" w:hAnsi="Verdana"/>
          <w:sz w:val="18"/>
          <w:szCs w:val="18"/>
        </w:rPr>
      </w:pPr>
      <w:r w:rsidRPr="00BF5974">
        <w:rPr>
          <w:rFonts w:ascii="Verdana" w:hAnsi="Verdana"/>
          <w:sz w:val="18"/>
          <w:szCs w:val="18"/>
        </w:rPr>
        <w:tab/>
        <w:t xml:space="preserve">provided the listing of such securities </w:t>
      </w:r>
      <w:r w:rsidR="00CD016C" w:rsidRPr="00BF5974">
        <w:rPr>
          <w:rFonts w:ascii="Verdana" w:hAnsi="Verdana"/>
          <w:sz w:val="18"/>
          <w:szCs w:val="18"/>
        </w:rPr>
        <w:t xml:space="preserve">was </w:t>
      </w:r>
      <w:r w:rsidR="006F46BD" w:rsidRPr="00BF5974">
        <w:rPr>
          <w:rFonts w:ascii="Verdana" w:hAnsi="Verdana"/>
          <w:sz w:val="18"/>
          <w:szCs w:val="18"/>
        </w:rPr>
        <w:t xml:space="preserve">first </w:t>
      </w:r>
      <w:r w:rsidR="00CD016C" w:rsidRPr="00BF5974">
        <w:rPr>
          <w:rFonts w:ascii="Verdana" w:hAnsi="Verdana"/>
          <w:sz w:val="18"/>
          <w:szCs w:val="18"/>
        </w:rPr>
        <w:t>suspended</w:t>
      </w:r>
      <w:r w:rsidRPr="00BF5974">
        <w:rPr>
          <w:rFonts w:ascii="Verdana" w:hAnsi="Verdana"/>
          <w:sz w:val="18"/>
          <w:szCs w:val="18"/>
        </w:rPr>
        <w:t>.</w:t>
      </w:r>
    </w:p>
    <w:p w14:paraId="4EC90CE2" w14:textId="0FF99057" w:rsidR="007C2538" w:rsidRPr="00BF5974" w:rsidRDefault="007C2538" w:rsidP="00DC7768">
      <w:pPr>
        <w:pStyle w:val="000"/>
        <w:rPr>
          <w:rFonts w:ascii="Verdana" w:hAnsi="Verdana"/>
          <w:sz w:val="18"/>
          <w:szCs w:val="18"/>
        </w:rPr>
      </w:pPr>
      <w:ins w:id="27" w:author="Alwyn Fouchee" w:date="2024-02-22T13:05:00Z">
        <w:r>
          <w:rPr>
            <w:rFonts w:ascii="Verdana" w:hAnsi="Verdana"/>
            <w:sz w:val="18"/>
            <w:szCs w:val="18"/>
          </w:rPr>
          <w:t>1.9</w:t>
        </w:r>
        <w:r>
          <w:rPr>
            <w:rFonts w:ascii="Verdana" w:hAnsi="Verdana"/>
            <w:sz w:val="18"/>
            <w:szCs w:val="18"/>
          </w:rPr>
          <w:tab/>
        </w:r>
      </w:ins>
      <w:ins w:id="28" w:author="Alwyn Fouchee" w:date="2024-02-22T13:04:00Z">
        <w:r w:rsidRPr="00BF5974">
          <w:rPr>
            <w:rFonts w:ascii="Verdana" w:hAnsi="Verdana"/>
            <w:sz w:val="18"/>
            <w:szCs w:val="18"/>
          </w:rPr>
          <w:t>Issuers and/or sponsors must inform the JSE immediately if events in 1.</w:t>
        </w:r>
      </w:ins>
      <w:ins w:id="29" w:author="Alwyn Fouchee" w:date="2024-02-22T13:05:00Z">
        <w:r>
          <w:rPr>
            <w:rFonts w:ascii="Verdana" w:hAnsi="Verdana"/>
            <w:sz w:val="18"/>
            <w:szCs w:val="18"/>
          </w:rPr>
          <w:t>8</w:t>
        </w:r>
      </w:ins>
      <w:ins w:id="30" w:author="Alwyn Fouchee" w:date="2024-02-22T13:04:00Z">
        <w:r w:rsidRPr="00BF5974">
          <w:rPr>
            <w:rFonts w:ascii="Verdana" w:hAnsi="Verdana"/>
            <w:sz w:val="18"/>
            <w:szCs w:val="18"/>
          </w:rPr>
          <w:t xml:space="preserve"> arise.</w:t>
        </w:r>
      </w:ins>
    </w:p>
    <w:p w14:paraId="529C15D8" w14:textId="431AC317" w:rsidR="00CA779C" w:rsidRPr="00BF5974" w:rsidRDefault="00CA779C" w:rsidP="00CA779C">
      <w:pPr>
        <w:pStyle w:val="000"/>
        <w:rPr>
          <w:rFonts w:ascii="Verdana" w:hAnsi="Verdana"/>
          <w:sz w:val="18"/>
          <w:szCs w:val="18"/>
        </w:rPr>
      </w:pPr>
      <w:r w:rsidRPr="00BF5974">
        <w:rPr>
          <w:rFonts w:ascii="Verdana" w:hAnsi="Verdana"/>
          <w:sz w:val="18"/>
          <w:szCs w:val="18"/>
        </w:rPr>
        <w:t>1.</w:t>
      </w:r>
      <w:ins w:id="31" w:author="Alwyn Fouchee" w:date="2024-02-22T13:08:00Z">
        <w:r w:rsidR="00F047D3">
          <w:rPr>
            <w:rFonts w:ascii="Verdana" w:hAnsi="Verdana"/>
            <w:sz w:val="18"/>
            <w:szCs w:val="18"/>
          </w:rPr>
          <w:t>10</w:t>
        </w:r>
      </w:ins>
      <w:del w:id="32" w:author="Alwyn Fouchee" w:date="2024-02-22T13:08:00Z">
        <w:r w:rsidR="00E40823" w:rsidDel="00F047D3">
          <w:rPr>
            <w:rFonts w:ascii="Verdana" w:hAnsi="Verdana"/>
            <w:sz w:val="18"/>
            <w:szCs w:val="18"/>
          </w:rPr>
          <w:delText>9</w:delText>
        </w:r>
      </w:del>
      <w:r w:rsidRPr="00BF5974">
        <w:rPr>
          <w:rFonts w:ascii="Verdana" w:hAnsi="Verdana"/>
          <w:sz w:val="18"/>
          <w:szCs w:val="18"/>
        </w:rPr>
        <w:tab/>
      </w:r>
      <w:bookmarkStart w:id="33" w:name="_Hlk142556095"/>
      <w:r w:rsidRPr="00BF5974">
        <w:rPr>
          <w:rFonts w:ascii="Verdana" w:hAnsi="Verdana"/>
          <w:sz w:val="18"/>
          <w:szCs w:val="18"/>
        </w:rPr>
        <w:t>Where an issuer seeks the approval from holders of securities for the removal of listing</w:t>
      </w:r>
      <w:bookmarkEnd w:id="33"/>
      <w:r w:rsidRPr="00BF5974">
        <w:rPr>
          <w:rFonts w:ascii="Verdana" w:hAnsi="Verdana"/>
          <w:sz w:val="18"/>
          <w:szCs w:val="18"/>
        </w:rPr>
        <w:t xml:space="preserve">, </w:t>
      </w:r>
      <w:r w:rsidR="00C20826" w:rsidRPr="00BF5974">
        <w:rPr>
          <w:rFonts w:ascii="Verdana" w:hAnsi="Verdana"/>
          <w:sz w:val="18"/>
          <w:szCs w:val="18"/>
        </w:rPr>
        <w:t>the</w:t>
      </w:r>
      <w:r w:rsidR="00DA1361" w:rsidRPr="00BF5974">
        <w:rPr>
          <w:rFonts w:ascii="Verdana" w:hAnsi="Verdana"/>
          <w:sz w:val="18"/>
          <w:szCs w:val="18"/>
        </w:rPr>
        <w:t xml:space="preserve"> following must be adhered</w:t>
      </w:r>
      <w:ins w:id="34" w:author="Alwyn Fouchee" w:date="2024-01-09T14:39:00Z">
        <w:r w:rsidR="004348EF">
          <w:rPr>
            <w:rFonts w:ascii="Verdana" w:hAnsi="Verdana"/>
            <w:sz w:val="18"/>
            <w:szCs w:val="18"/>
          </w:rPr>
          <w:t xml:space="preserve"> to</w:t>
        </w:r>
      </w:ins>
      <w:r w:rsidR="00C20826" w:rsidRPr="00BF5974">
        <w:rPr>
          <w:rFonts w:ascii="Verdana" w:hAnsi="Verdana"/>
          <w:sz w:val="18"/>
          <w:szCs w:val="18"/>
        </w:rPr>
        <w:t>:</w:t>
      </w:r>
      <w:r w:rsidRPr="00BF5974">
        <w:rPr>
          <w:rStyle w:val="FootnoteReference"/>
          <w:rFonts w:ascii="Verdana" w:hAnsi="Verdana"/>
          <w:sz w:val="18"/>
          <w:szCs w:val="18"/>
          <w:vertAlign w:val="baseline"/>
        </w:rPr>
        <w:footnoteReference w:customMarkFollows="1" w:id="10"/>
        <w:t> </w:t>
      </w:r>
    </w:p>
    <w:p w14:paraId="48FEE7C5" w14:textId="206E85BD" w:rsidR="00C20826" w:rsidRPr="00BF5974" w:rsidRDefault="00CA779C" w:rsidP="00CA779C">
      <w:pPr>
        <w:pStyle w:val="a-000"/>
        <w:rPr>
          <w:rFonts w:ascii="Verdana" w:hAnsi="Verdana"/>
          <w:sz w:val="18"/>
          <w:szCs w:val="18"/>
        </w:rPr>
      </w:pPr>
      <w:r w:rsidRPr="00BF5974">
        <w:rPr>
          <w:rFonts w:ascii="Verdana" w:hAnsi="Verdana"/>
          <w:sz w:val="18"/>
          <w:szCs w:val="18"/>
        </w:rPr>
        <w:tab/>
      </w:r>
      <w:bookmarkStart w:id="35" w:name="_Hlk143772574"/>
      <w:r w:rsidRPr="00BF5974">
        <w:rPr>
          <w:rFonts w:ascii="Verdana" w:hAnsi="Verdana"/>
          <w:sz w:val="18"/>
          <w:szCs w:val="18"/>
        </w:rPr>
        <w:t>(a)</w:t>
      </w:r>
      <w:r w:rsidRPr="00BF5974">
        <w:rPr>
          <w:rFonts w:ascii="Verdana" w:hAnsi="Verdana"/>
          <w:sz w:val="18"/>
          <w:szCs w:val="18"/>
        </w:rPr>
        <w:tab/>
      </w:r>
      <w:r w:rsidR="00C20826" w:rsidRPr="00BF5974">
        <w:rPr>
          <w:rFonts w:ascii="Verdana" w:hAnsi="Verdana"/>
          <w:sz w:val="18"/>
          <w:szCs w:val="18"/>
        </w:rPr>
        <w:t xml:space="preserve">a circular </w:t>
      </w:r>
      <w:r w:rsidR="00DA1361" w:rsidRPr="00BF5974">
        <w:rPr>
          <w:rFonts w:ascii="Verdana" w:hAnsi="Verdana"/>
          <w:sz w:val="18"/>
          <w:szCs w:val="18"/>
        </w:rPr>
        <w:t xml:space="preserve">must be sent </w:t>
      </w:r>
      <w:r w:rsidR="00C20826" w:rsidRPr="00BF5974">
        <w:rPr>
          <w:rFonts w:ascii="Verdana" w:hAnsi="Verdana"/>
          <w:sz w:val="18"/>
          <w:szCs w:val="18"/>
        </w:rPr>
        <w:t xml:space="preserve">to holders of securities complying with </w:t>
      </w:r>
      <w:ins w:id="36" w:author="Alwyn Fouchee" w:date="2024-02-22T13:09:00Z">
        <w:r w:rsidR="003166D0">
          <w:rPr>
            <w:rFonts w:ascii="Verdana" w:hAnsi="Verdana"/>
            <w:sz w:val="18"/>
            <w:szCs w:val="18"/>
          </w:rPr>
          <w:t>[</w:t>
        </w:r>
      </w:ins>
      <w:r w:rsidR="00C20826" w:rsidRPr="003166D0">
        <w:rPr>
          <w:rFonts w:ascii="Verdana" w:hAnsi="Verdana"/>
          <w:sz w:val="18"/>
          <w:szCs w:val="18"/>
          <w:highlight w:val="yellow"/>
        </w:rPr>
        <w:t>11.1</w:t>
      </w:r>
      <w:ins w:id="37" w:author="Alwyn Fouchee" w:date="2024-02-22T13:09:00Z">
        <w:r w:rsidR="003166D0">
          <w:rPr>
            <w:rFonts w:ascii="Verdana" w:hAnsi="Verdana"/>
            <w:sz w:val="18"/>
            <w:szCs w:val="18"/>
          </w:rPr>
          <w:t>]</w:t>
        </w:r>
      </w:ins>
      <w:r w:rsidR="00C20826" w:rsidRPr="00BF5974">
        <w:rPr>
          <w:rFonts w:ascii="Verdana" w:hAnsi="Verdana"/>
          <w:sz w:val="18"/>
          <w:szCs w:val="18"/>
        </w:rPr>
        <w:t>, clearly stating the reason for the removal;</w:t>
      </w:r>
      <w:r w:rsidR="00C20826" w:rsidRPr="00BF5974">
        <w:rPr>
          <w:rStyle w:val="FootnoteReference"/>
          <w:rFonts w:ascii="Verdana" w:hAnsi="Verdana"/>
          <w:sz w:val="18"/>
          <w:szCs w:val="18"/>
          <w:vertAlign w:val="baseline"/>
        </w:rPr>
        <w:footnoteReference w:customMarkFollows="1" w:id="11"/>
        <w:t> </w:t>
      </w:r>
    </w:p>
    <w:p w14:paraId="760E4468" w14:textId="77777777" w:rsidR="00C20826" w:rsidRPr="00BF5974" w:rsidRDefault="00C20826" w:rsidP="00C20826">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a fair offer</w:t>
      </w:r>
      <w:r w:rsidR="00DA1361" w:rsidRPr="00BF5974">
        <w:rPr>
          <w:rFonts w:ascii="Verdana" w:hAnsi="Verdana"/>
          <w:sz w:val="18"/>
          <w:szCs w:val="18"/>
        </w:rPr>
        <w:t xml:space="preserve"> must be made</w:t>
      </w:r>
      <w:r w:rsidRPr="00BF5974">
        <w:rPr>
          <w:rFonts w:ascii="Verdana" w:hAnsi="Verdana"/>
          <w:sz w:val="18"/>
          <w:szCs w:val="18"/>
        </w:rPr>
        <w:t xml:space="preserve"> to all holders of securities disclosing the terms and </w:t>
      </w:r>
      <w:proofErr w:type="gramStart"/>
      <w:r w:rsidRPr="00BF5974">
        <w:rPr>
          <w:rFonts w:ascii="Verdana" w:hAnsi="Verdana"/>
          <w:sz w:val="18"/>
          <w:szCs w:val="18"/>
        </w:rPr>
        <w:t>conditions;</w:t>
      </w:r>
      <w:proofErr w:type="gramEnd"/>
    </w:p>
    <w:p w14:paraId="1C6353CD" w14:textId="07AB3494" w:rsidR="00C20826" w:rsidRPr="00BF5974" w:rsidRDefault="00C20826" w:rsidP="00C20826">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r>
      <w:r w:rsidR="00DA1361" w:rsidRPr="00BF5974">
        <w:rPr>
          <w:rFonts w:ascii="Verdana" w:hAnsi="Verdana"/>
          <w:sz w:val="18"/>
          <w:szCs w:val="18"/>
        </w:rPr>
        <w:t xml:space="preserve">the board of the issuer must </w:t>
      </w:r>
      <w:r w:rsidRPr="00BF5974">
        <w:rPr>
          <w:rFonts w:ascii="Verdana" w:hAnsi="Verdana"/>
          <w:sz w:val="18"/>
          <w:szCs w:val="18"/>
        </w:rPr>
        <w:t>obtain a fairness opinion, which must be included in the circular, with a statement by the board confirming that the offer is fair to holders of securities of the issuer (</w:t>
      </w:r>
      <w:ins w:id="38" w:author="Alwyn Fouchee" w:date="2024-02-22T13:06:00Z">
        <w:r w:rsidR="004C6BFD" w:rsidRPr="00BF5974">
          <w:rPr>
            <w:rFonts w:ascii="Verdana" w:hAnsi="Verdana"/>
            <w:sz w:val="18"/>
            <w:szCs w:val="18"/>
          </w:rPr>
          <w:t xml:space="preserve">excluding </w:t>
        </w:r>
        <w:r w:rsidR="00E55F80">
          <w:rPr>
            <w:rFonts w:ascii="Verdana" w:hAnsi="Verdana"/>
            <w:sz w:val="18"/>
            <w:szCs w:val="18"/>
          </w:rPr>
          <w:t>t</w:t>
        </w:r>
        <w:r w:rsidR="004C6BFD" w:rsidRPr="00BF5974">
          <w:rPr>
            <w:rFonts w:ascii="Verdana" w:hAnsi="Verdana"/>
            <w:sz w:val="18"/>
            <w:szCs w:val="18"/>
          </w:rPr>
          <w:t>he offeror, their associates and any party acting in concert</w:t>
        </w:r>
        <w:r w:rsidR="004C6BFD" w:rsidRPr="00BF5974" w:rsidDel="004C6BFD">
          <w:rPr>
            <w:rFonts w:ascii="Verdana" w:hAnsi="Verdana"/>
            <w:sz w:val="18"/>
            <w:szCs w:val="18"/>
          </w:rPr>
          <w:t xml:space="preserve"> </w:t>
        </w:r>
      </w:ins>
      <w:del w:id="39" w:author="Alwyn Fouchee" w:date="2024-02-22T13:06:00Z">
        <w:r w:rsidRPr="00BF5974" w:rsidDel="004C6BFD">
          <w:rPr>
            <w:rFonts w:ascii="Verdana" w:hAnsi="Verdana"/>
            <w:sz w:val="18"/>
            <w:szCs w:val="18"/>
          </w:rPr>
          <w:delText xml:space="preserve">excluding </w:delText>
        </w:r>
      </w:del>
      <w:del w:id="40" w:author="Alwyn Fouchee" w:date="2024-02-22T13:05:00Z">
        <w:r w:rsidRPr="00BF5974" w:rsidDel="004C6BFD">
          <w:rPr>
            <w:rFonts w:ascii="Verdana" w:hAnsi="Verdana"/>
            <w:sz w:val="18"/>
            <w:szCs w:val="18"/>
          </w:rPr>
          <w:delText>any related party/ies if they are holders of equity securities</w:delText>
        </w:r>
      </w:del>
      <w:r w:rsidRPr="00BF5974">
        <w:rPr>
          <w:rFonts w:ascii="Verdana" w:hAnsi="Verdana"/>
          <w:sz w:val="18"/>
          <w:szCs w:val="18"/>
        </w:rPr>
        <w:t>); and</w:t>
      </w:r>
    </w:p>
    <w:p w14:paraId="2992A96E" w14:textId="77777777" w:rsidR="007B3DAF" w:rsidRPr="00BF5974" w:rsidRDefault="00C20826" w:rsidP="00C20826">
      <w:pPr>
        <w:pStyle w:val="a-000"/>
        <w:rPr>
          <w:rFonts w:ascii="Verdana" w:hAnsi="Verdana"/>
          <w:sz w:val="18"/>
          <w:szCs w:val="18"/>
        </w:rPr>
      </w:pPr>
      <w:r w:rsidRPr="00BF5974">
        <w:rPr>
          <w:rFonts w:ascii="Verdana" w:hAnsi="Verdana"/>
          <w:sz w:val="18"/>
          <w:szCs w:val="18"/>
        </w:rPr>
        <w:tab/>
        <w:t>(d)</w:t>
      </w:r>
      <w:r w:rsidRPr="00BF5974">
        <w:rPr>
          <w:rFonts w:ascii="Verdana" w:hAnsi="Verdana"/>
          <w:sz w:val="18"/>
          <w:szCs w:val="18"/>
        </w:rPr>
        <w:tab/>
      </w:r>
      <w:r w:rsidR="005771DA" w:rsidRPr="00BF5974">
        <w:rPr>
          <w:rFonts w:ascii="Verdana" w:hAnsi="Verdana"/>
          <w:sz w:val="18"/>
          <w:szCs w:val="18"/>
        </w:rPr>
        <w:t>include</w:t>
      </w:r>
      <w:r w:rsidRPr="00BF5974">
        <w:rPr>
          <w:rFonts w:ascii="Verdana" w:hAnsi="Verdana"/>
          <w:sz w:val="18"/>
          <w:szCs w:val="18"/>
        </w:rPr>
        <w:t xml:space="preserve"> </w:t>
      </w:r>
      <w:bookmarkStart w:id="41" w:name="_Hlk146009873"/>
      <w:r w:rsidRPr="00BF5974">
        <w:rPr>
          <w:rFonts w:ascii="Verdana" w:hAnsi="Verdana"/>
          <w:sz w:val="18"/>
          <w:szCs w:val="18"/>
        </w:rPr>
        <w:t>a</w:t>
      </w:r>
      <w:r w:rsidR="004C421A">
        <w:rPr>
          <w:rFonts w:ascii="Verdana" w:hAnsi="Verdana"/>
          <w:sz w:val="18"/>
          <w:szCs w:val="18"/>
        </w:rPr>
        <w:t xml:space="preserve"> notice of general meeting </w:t>
      </w:r>
      <w:bookmarkEnd w:id="41"/>
      <w:r w:rsidR="004C421A">
        <w:rPr>
          <w:rFonts w:ascii="Verdana" w:hAnsi="Verdana"/>
          <w:sz w:val="18"/>
          <w:szCs w:val="18"/>
        </w:rPr>
        <w:t>and</w:t>
      </w:r>
      <w:r w:rsidRPr="00BF5974">
        <w:rPr>
          <w:rFonts w:ascii="Verdana" w:hAnsi="Verdana"/>
          <w:sz w:val="18"/>
          <w:szCs w:val="18"/>
        </w:rPr>
        <w:t xml:space="preserve"> removal of listing resolution in the circular. A</w:t>
      </w:r>
      <w:r w:rsidR="00CA779C" w:rsidRPr="00BF5974">
        <w:rPr>
          <w:rFonts w:ascii="Verdana" w:hAnsi="Verdana"/>
          <w:sz w:val="18"/>
          <w:szCs w:val="18"/>
        </w:rPr>
        <w:t>t least 75% of the votes of all holders of the securities</w:t>
      </w:r>
      <w:r w:rsidRPr="00BF5974">
        <w:rPr>
          <w:rFonts w:ascii="Verdana" w:hAnsi="Verdana"/>
          <w:sz w:val="18"/>
          <w:szCs w:val="18"/>
        </w:rPr>
        <w:t xml:space="preserve">, </w:t>
      </w:r>
      <w:r w:rsidR="00CA779C" w:rsidRPr="00BF5974">
        <w:rPr>
          <w:rFonts w:ascii="Verdana" w:hAnsi="Verdana"/>
          <w:sz w:val="18"/>
          <w:szCs w:val="18"/>
        </w:rPr>
        <w:t>present or represented by proxy at the general meeting,</w:t>
      </w:r>
      <w:r w:rsidRPr="00BF5974">
        <w:rPr>
          <w:rFonts w:ascii="Verdana" w:hAnsi="Verdana"/>
          <w:sz w:val="18"/>
          <w:szCs w:val="18"/>
        </w:rPr>
        <w:t xml:space="preserve"> must cast their vote in favour of such resolution</w:t>
      </w:r>
      <w:r w:rsidR="00CA779C" w:rsidRPr="00BF5974">
        <w:rPr>
          <w:rFonts w:ascii="Verdana" w:hAnsi="Verdana"/>
          <w:sz w:val="18"/>
          <w:szCs w:val="18"/>
        </w:rPr>
        <w:t xml:space="preserve"> excluding any</w:t>
      </w:r>
      <w:r w:rsidRPr="00BF5974">
        <w:rPr>
          <w:rFonts w:ascii="Verdana" w:hAnsi="Verdana"/>
          <w:sz w:val="18"/>
          <w:szCs w:val="18"/>
        </w:rPr>
        <w:t xml:space="preserve"> votes </w:t>
      </w:r>
      <w:bookmarkEnd w:id="35"/>
      <w:r w:rsidRPr="00BF5974">
        <w:rPr>
          <w:rFonts w:ascii="Verdana" w:hAnsi="Verdana"/>
          <w:sz w:val="18"/>
          <w:szCs w:val="18"/>
        </w:rPr>
        <w:t>from the</w:t>
      </w:r>
      <w:r w:rsidR="00CA779C" w:rsidRPr="00BF5974">
        <w:rPr>
          <w:rFonts w:ascii="Verdana" w:hAnsi="Verdana"/>
          <w:sz w:val="18"/>
          <w:szCs w:val="18"/>
        </w:rPr>
        <w:t xml:space="preserve"> offeror, their associates and any party acting in concert</w:t>
      </w:r>
      <w:r w:rsidRPr="00BF5974">
        <w:rPr>
          <w:rFonts w:ascii="Verdana" w:hAnsi="Verdana"/>
          <w:sz w:val="18"/>
          <w:szCs w:val="18"/>
        </w:rPr>
        <w:t>.</w:t>
      </w:r>
      <w:r w:rsidR="00CA779C" w:rsidRPr="00BF5974">
        <w:rPr>
          <w:rFonts w:ascii="Verdana" w:hAnsi="Verdana"/>
          <w:sz w:val="18"/>
          <w:szCs w:val="18"/>
        </w:rPr>
        <w:t xml:space="preserve"> </w:t>
      </w:r>
    </w:p>
    <w:p w14:paraId="7A7A9F26" w14:textId="77777777" w:rsidR="002402F8" w:rsidRPr="00BF5974" w:rsidRDefault="002402F8" w:rsidP="0024473D">
      <w:pPr>
        <w:pStyle w:val="000"/>
        <w:rPr>
          <w:rFonts w:ascii="Verdana" w:hAnsi="Verdana"/>
          <w:b/>
          <w:bCs/>
          <w:sz w:val="18"/>
          <w:szCs w:val="18"/>
        </w:rPr>
      </w:pPr>
      <w:r w:rsidRPr="00BF5974">
        <w:rPr>
          <w:rFonts w:ascii="Verdana" w:hAnsi="Verdana"/>
          <w:b/>
          <w:bCs/>
          <w:sz w:val="18"/>
          <w:szCs w:val="18"/>
        </w:rPr>
        <w:t>Suspension and removal process</w:t>
      </w:r>
    </w:p>
    <w:p w14:paraId="4D386BDE" w14:textId="7C9B8A6A" w:rsidR="00B77727" w:rsidRPr="00BF5974" w:rsidRDefault="00B77727" w:rsidP="00B77727">
      <w:pPr>
        <w:pStyle w:val="000"/>
        <w:rPr>
          <w:rFonts w:ascii="Verdana" w:hAnsi="Verdana"/>
          <w:sz w:val="18"/>
          <w:szCs w:val="18"/>
        </w:rPr>
      </w:pPr>
      <w:r w:rsidRPr="00BF5974">
        <w:rPr>
          <w:rFonts w:ascii="Verdana" w:hAnsi="Verdana"/>
          <w:sz w:val="18"/>
          <w:szCs w:val="18"/>
        </w:rPr>
        <w:t>1.1</w:t>
      </w:r>
      <w:ins w:id="42" w:author="Alwyn Fouchee" w:date="2024-02-22T13:09:00Z">
        <w:r w:rsidR="003166D0">
          <w:rPr>
            <w:rFonts w:ascii="Verdana" w:hAnsi="Verdana"/>
            <w:sz w:val="18"/>
            <w:szCs w:val="18"/>
          </w:rPr>
          <w:t>1</w:t>
        </w:r>
      </w:ins>
      <w:del w:id="43" w:author="Alwyn Fouchee" w:date="2024-02-22T13:09:00Z">
        <w:r w:rsidR="00E40823" w:rsidDel="003166D0">
          <w:rPr>
            <w:rFonts w:ascii="Verdana" w:hAnsi="Verdana"/>
            <w:sz w:val="18"/>
            <w:szCs w:val="18"/>
          </w:rPr>
          <w:delText>0</w:delText>
        </w:r>
      </w:del>
      <w:r w:rsidRPr="00BF5974">
        <w:rPr>
          <w:rFonts w:ascii="Verdana" w:hAnsi="Verdana"/>
          <w:sz w:val="18"/>
          <w:szCs w:val="18"/>
        </w:rPr>
        <w:tab/>
        <w:t>When the listing of securities is under threat of suspension or removal, the JSE will</w:t>
      </w:r>
      <w:r w:rsidR="00BB3160" w:rsidRPr="00BF5974">
        <w:rPr>
          <w:rFonts w:ascii="Verdana" w:hAnsi="Verdana"/>
          <w:sz w:val="18"/>
          <w:szCs w:val="18"/>
        </w:rPr>
        <w:t>, in terms of section 12(2) of the FMA</w:t>
      </w:r>
      <w:r w:rsidRPr="00BF5974">
        <w:rPr>
          <w:rFonts w:ascii="Verdana" w:hAnsi="Verdana"/>
          <w:sz w:val="18"/>
          <w:szCs w:val="18"/>
        </w:rPr>
        <w:t>:</w:t>
      </w:r>
    </w:p>
    <w:p w14:paraId="088EEF41" w14:textId="77777777" w:rsidR="00B77727" w:rsidRPr="00BF5974" w:rsidRDefault="00B77727" w:rsidP="00B77727">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t>inform the issuer of its intention to suspend</w:t>
      </w:r>
      <w:r w:rsidR="002402F8" w:rsidRPr="00BF5974">
        <w:rPr>
          <w:rFonts w:ascii="Verdana" w:hAnsi="Verdana"/>
          <w:sz w:val="18"/>
          <w:szCs w:val="18"/>
        </w:rPr>
        <w:t>/</w:t>
      </w:r>
      <w:proofErr w:type="gramStart"/>
      <w:r w:rsidR="002402F8" w:rsidRPr="00BF5974">
        <w:rPr>
          <w:rFonts w:ascii="Verdana" w:hAnsi="Verdana"/>
          <w:sz w:val="18"/>
          <w:szCs w:val="18"/>
        </w:rPr>
        <w:t>remove</w:t>
      </w:r>
      <w:r w:rsidRPr="00BF5974">
        <w:rPr>
          <w:rFonts w:ascii="Verdana" w:hAnsi="Verdana"/>
          <w:sz w:val="18"/>
          <w:szCs w:val="18"/>
        </w:rPr>
        <w:t>;</w:t>
      </w:r>
      <w:proofErr w:type="gramEnd"/>
    </w:p>
    <w:p w14:paraId="6E7D4EA7" w14:textId="77777777" w:rsidR="00B77727" w:rsidRPr="00BF5974" w:rsidRDefault="00B77727" w:rsidP="00B77727">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give the issuer the reasons for the intended suspension</w:t>
      </w:r>
      <w:r w:rsidR="002402F8" w:rsidRPr="00BF5974">
        <w:rPr>
          <w:rFonts w:ascii="Verdana" w:hAnsi="Verdana"/>
          <w:sz w:val="18"/>
          <w:szCs w:val="18"/>
        </w:rPr>
        <w:t>/removal</w:t>
      </w:r>
      <w:r w:rsidRPr="00BF5974">
        <w:rPr>
          <w:rFonts w:ascii="Verdana" w:hAnsi="Verdana"/>
          <w:sz w:val="18"/>
          <w:szCs w:val="18"/>
        </w:rPr>
        <w:t>; and</w:t>
      </w:r>
    </w:p>
    <w:p w14:paraId="583F45CB" w14:textId="77777777" w:rsidR="00B77727" w:rsidRPr="00BF5974" w:rsidRDefault="00B77727" w:rsidP="00B77727">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t>call upon the issuer to show cause, with</w:t>
      </w:r>
      <w:r w:rsidR="00580D1B" w:rsidRPr="00BF5974">
        <w:rPr>
          <w:rFonts w:ascii="Verdana" w:hAnsi="Verdana"/>
          <w:sz w:val="18"/>
          <w:szCs w:val="18"/>
        </w:rPr>
        <w:t>in</w:t>
      </w:r>
      <w:r w:rsidRPr="00BF5974">
        <w:rPr>
          <w:rFonts w:ascii="Verdana" w:hAnsi="Verdana"/>
          <w:sz w:val="18"/>
          <w:szCs w:val="18"/>
        </w:rPr>
        <w:t xml:space="preserve"> a period specified by the JSE, why the suspension</w:t>
      </w:r>
      <w:r w:rsidR="002402F8" w:rsidRPr="00BF5974">
        <w:rPr>
          <w:rFonts w:ascii="Verdana" w:hAnsi="Verdana"/>
          <w:sz w:val="18"/>
          <w:szCs w:val="18"/>
        </w:rPr>
        <w:t>/removal</w:t>
      </w:r>
      <w:r w:rsidRPr="00BF5974">
        <w:rPr>
          <w:rFonts w:ascii="Verdana" w:hAnsi="Verdana"/>
          <w:sz w:val="18"/>
          <w:szCs w:val="18"/>
        </w:rPr>
        <w:t xml:space="preserve"> should not be </w:t>
      </w:r>
      <w:proofErr w:type="gramStart"/>
      <w:r w:rsidRPr="00BF5974">
        <w:rPr>
          <w:rFonts w:ascii="Verdana" w:hAnsi="Verdana"/>
          <w:sz w:val="18"/>
          <w:szCs w:val="18"/>
        </w:rPr>
        <w:t>effected</w:t>
      </w:r>
      <w:proofErr w:type="gramEnd"/>
      <w:r w:rsidRPr="00BF5974">
        <w:rPr>
          <w:rFonts w:ascii="Verdana" w:hAnsi="Verdana"/>
          <w:sz w:val="18"/>
          <w:szCs w:val="18"/>
        </w:rPr>
        <w:t>.</w:t>
      </w:r>
    </w:p>
    <w:p w14:paraId="0E655098" w14:textId="77777777" w:rsidR="00031934" w:rsidRPr="00BF5974" w:rsidRDefault="00031934" w:rsidP="0012229B">
      <w:pPr>
        <w:pStyle w:val="000"/>
        <w:rPr>
          <w:rFonts w:ascii="Verdana" w:hAnsi="Verdana"/>
          <w:sz w:val="18"/>
          <w:szCs w:val="18"/>
        </w:rPr>
      </w:pPr>
    </w:p>
    <w:p w14:paraId="5FD19482" w14:textId="77777777" w:rsidR="00CA779C" w:rsidRPr="00BF5974" w:rsidRDefault="00CA779C" w:rsidP="00CA779C">
      <w:pPr>
        <w:pStyle w:val="000"/>
        <w:rPr>
          <w:rFonts w:ascii="Verdana" w:hAnsi="Verdana"/>
          <w:b/>
          <w:bCs/>
          <w:sz w:val="18"/>
          <w:szCs w:val="18"/>
        </w:rPr>
      </w:pPr>
      <w:r w:rsidRPr="00BF5974">
        <w:rPr>
          <w:rFonts w:ascii="Verdana" w:hAnsi="Verdana"/>
          <w:b/>
          <w:bCs/>
          <w:sz w:val="18"/>
          <w:szCs w:val="18"/>
        </w:rPr>
        <w:lastRenderedPageBreak/>
        <w:t>Objections</w:t>
      </w:r>
      <w:r w:rsidR="007B3DAF" w:rsidRPr="00BF5974">
        <w:rPr>
          <w:rFonts w:ascii="Verdana" w:hAnsi="Verdana"/>
          <w:b/>
          <w:bCs/>
          <w:sz w:val="18"/>
          <w:szCs w:val="18"/>
        </w:rPr>
        <w:t xml:space="preserve"> &amp; Appeals</w:t>
      </w:r>
    </w:p>
    <w:p w14:paraId="063B2F66" w14:textId="334161A5" w:rsidR="00EE563E" w:rsidRPr="00BF5974" w:rsidRDefault="00CA779C" w:rsidP="00EE563E">
      <w:pPr>
        <w:pStyle w:val="000"/>
        <w:rPr>
          <w:rFonts w:ascii="Verdana" w:hAnsi="Verdana"/>
          <w:sz w:val="18"/>
          <w:szCs w:val="18"/>
        </w:rPr>
      </w:pPr>
      <w:r w:rsidRPr="00BF5974">
        <w:rPr>
          <w:rFonts w:ascii="Verdana" w:hAnsi="Verdana"/>
          <w:sz w:val="18"/>
          <w:szCs w:val="18"/>
        </w:rPr>
        <w:t>1.1</w:t>
      </w:r>
      <w:ins w:id="44" w:author="Alwyn Fouchee" w:date="2024-02-22T13:09:00Z">
        <w:r w:rsidR="003166D0">
          <w:rPr>
            <w:rFonts w:ascii="Verdana" w:hAnsi="Verdana"/>
            <w:sz w:val="18"/>
            <w:szCs w:val="18"/>
          </w:rPr>
          <w:t>2</w:t>
        </w:r>
      </w:ins>
      <w:del w:id="45" w:author="Alwyn Fouchee" w:date="2024-02-22T13:09:00Z">
        <w:r w:rsidR="00E40823" w:rsidDel="003166D0">
          <w:rPr>
            <w:rFonts w:ascii="Verdana" w:hAnsi="Verdana"/>
            <w:sz w:val="18"/>
            <w:szCs w:val="18"/>
          </w:rPr>
          <w:delText>1</w:delText>
        </w:r>
      </w:del>
      <w:r w:rsidRPr="00BF5974">
        <w:rPr>
          <w:rFonts w:ascii="Verdana" w:hAnsi="Verdana"/>
          <w:sz w:val="18"/>
          <w:szCs w:val="18"/>
        </w:rPr>
        <w:tab/>
      </w:r>
      <w:r w:rsidR="00EE563E" w:rsidRPr="00BF5974">
        <w:rPr>
          <w:rFonts w:ascii="Verdana" w:hAnsi="Verdana"/>
          <w:sz w:val="18"/>
          <w:szCs w:val="18"/>
        </w:rPr>
        <w:t xml:space="preserve">Save for a decision </w:t>
      </w:r>
      <w:r w:rsidR="00F25E09">
        <w:rPr>
          <w:rFonts w:ascii="Verdana" w:hAnsi="Verdana"/>
          <w:sz w:val="18"/>
          <w:szCs w:val="18"/>
        </w:rPr>
        <w:t>in terms</w:t>
      </w:r>
      <w:r w:rsidR="00EE563E" w:rsidRPr="00BF5974">
        <w:rPr>
          <w:rFonts w:ascii="Verdana" w:hAnsi="Verdana"/>
          <w:sz w:val="18"/>
          <w:szCs w:val="18"/>
        </w:rPr>
        <w:t xml:space="preserve"> 1.1</w:t>
      </w:r>
      <w:ins w:id="46" w:author="Alwyn Fouchee" w:date="2024-02-22T13:17:00Z">
        <w:r w:rsidR="001F7276">
          <w:rPr>
            <w:rFonts w:ascii="Verdana" w:hAnsi="Verdana"/>
            <w:sz w:val="18"/>
            <w:szCs w:val="18"/>
          </w:rPr>
          <w:t>3</w:t>
        </w:r>
      </w:ins>
      <w:del w:id="47" w:author="Alwyn Fouchee" w:date="2024-02-22T13:17:00Z">
        <w:r w:rsidR="00E40823" w:rsidDel="001F7276">
          <w:rPr>
            <w:rFonts w:ascii="Verdana" w:hAnsi="Verdana"/>
            <w:sz w:val="18"/>
            <w:szCs w:val="18"/>
          </w:rPr>
          <w:delText>2</w:delText>
        </w:r>
      </w:del>
      <w:r w:rsidR="00EE563E" w:rsidRPr="00BF5974">
        <w:rPr>
          <w:rFonts w:ascii="Verdana" w:hAnsi="Verdana"/>
          <w:sz w:val="18"/>
          <w:szCs w:val="18"/>
        </w:rPr>
        <w:t>, a regulated party may object against any other decision</w:t>
      </w:r>
      <w:r w:rsidR="00F25E09">
        <w:rPr>
          <w:rFonts w:ascii="Verdana" w:hAnsi="Verdana"/>
          <w:sz w:val="18"/>
          <w:szCs w:val="18"/>
        </w:rPr>
        <w:t xml:space="preserve"> </w:t>
      </w:r>
      <w:bookmarkStart w:id="48" w:name="_Hlk146010813"/>
      <w:r w:rsidR="00F25E09">
        <w:rPr>
          <w:rFonts w:ascii="Verdana" w:hAnsi="Verdana"/>
          <w:sz w:val="18"/>
          <w:szCs w:val="18"/>
        </w:rPr>
        <w:t>taken under the Requirements</w:t>
      </w:r>
      <w:r w:rsidR="00EE563E" w:rsidRPr="00BF5974">
        <w:rPr>
          <w:rFonts w:ascii="Verdana" w:hAnsi="Verdana"/>
          <w:sz w:val="18"/>
          <w:szCs w:val="18"/>
        </w:rPr>
        <w:t xml:space="preserve"> </w:t>
      </w:r>
      <w:bookmarkEnd w:id="48"/>
      <w:r w:rsidR="00EE563E" w:rsidRPr="00BF5974">
        <w:rPr>
          <w:rFonts w:ascii="Verdana" w:hAnsi="Verdana"/>
          <w:sz w:val="18"/>
          <w:szCs w:val="18"/>
        </w:rPr>
        <w:t>by notifying the JSE in writing within 48 hours of the decision and giving reasons for the objection. When considering the objection, the JSE may</w:t>
      </w:r>
      <w:r w:rsidR="00BB3160" w:rsidRPr="00BF5974">
        <w:rPr>
          <w:rFonts w:ascii="Verdana" w:hAnsi="Verdana"/>
          <w:sz w:val="18"/>
          <w:szCs w:val="18"/>
        </w:rPr>
        <w:t>, in its sole discretion,</w:t>
      </w:r>
      <w:r w:rsidR="00EE563E" w:rsidRPr="00BF5974">
        <w:rPr>
          <w:rFonts w:ascii="Verdana" w:hAnsi="Verdana"/>
          <w:sz w:val="18"/>
          <w:szCs w:val="18"/>
        </w:rPr>
        <w:t xml:space="preserve"> consult with at least three independent members of the Issuer Regulation Advisory Committee. The JSE’s decision will be final.</w:t>
      </w:r>
    </w:p>
    <w:p w14:paraId="27960C4F" w14:textId="08BCB718" w:rsidR="00CA779C" w:rsidRPr="00BF5974" w:rsidRDefault="00EE563E" w:rsidP="007B3DAF">
      <w:pPr>
        <w:pStyle w:val="000"/>
        <w:rPr>
          <w:rFonts w:ascii="Verdana" w:hAnsi="Verdana"/>
          <w:sz w:val="18"/>
          <w:szCs w:val="18"/>
        </w:rPr>
      </w:pPr>
      <w:r w:rsidRPr="00BF5974">
        <w:rPr>
          <w:rFonts w:ascii="Verdana" w:hAnsi="Verdana"/>
          <w:sz w:val="18"/>
          <w:szCs w:val="18"/>
        </w:rPr>
        <w:t>1.1</w:t>
      </w:r>
      <w:ins w:id="49" w:author="Alwyn Fouchee" w:date="2024-02-22T13:09:00Z">
        <w:r w:rsidR="003166D0">
          <w:rPr>
            <w:rFonts w:ascii="Verdana" w:hAnsi="Verdana"/>
            <w:sz w:val="18"/>
            <w:szCs w:val="18"/>
          </w:rPr>
          <w:t>3</w:t>
        </w:r>
      </w:ins>
      <w:del w:id="50" w:author="Alwyn Fouchee" w:date="2024-02-22T13:09:00Z">
        <w:r w:rsidR="00E40823" w:rsidDel="003166D0">
          <w:rPr>
            <w:rFonts w:ascii="Verdana" w:hAnsi="Verdana"/>
            <w:sz w:val="18"/>
            <w:szCs w:val="18"/>
          </w:rPr>
          <w:delText>2</w:delText>
        </w:r>
      </w:del>
      <w:r w:rsidRPr="00BF5974">
        <w:rPr>
          <w:rFonts w:ascii="Verdana" w:hAnsi="Verdana"/>
          <w:sz w:val="18"/>
          <w:szCs w:val="18"/>
        </w:rPr>
        <w:tab/>
        <w:t>A</w:t>
      </w:r>
      <w:r w:rsidR="00CA779C" w:rsidRPr="00BF5974">
        <w:rPr>
          <w:rFonts w:ascii="Verdana" w:hAnsi="Verdana"/>
          <w:sz w:val="18"/>
          <w:szCs w:val="18"/>
        </w:rPr>
        <w:t>n issuer may appeal a removal of listing decision by notifying the JSE in writing within 48 hours of the decision and giving reasons for the appeal. The JSE will constitute the Issuer Regulation Appeal Committee in accordance with the mandate issued by the JSE Board, to hear the appeal.</w:t>
      </w:r>
      <w:r w:rsidR="00CA779C" w:rsidRPr="00BF5974">
        <w:rPr>
          <w:rStyle w:val="FootnoteReference"/>
          <w:rFonts w:ascii="Verdana" w:hAnsi="Verdana"/>
          <w:sz w:val="18"/>
          <w:szCs w:val="18"/>
          <w:vertAlign w:val="baseline"/>
        </w:rPr>
        <w:footnoteReference w:customMarkFollows="1" w:id="12"/>
        <w:t> </w:t>
      </w:r>
    </w:p>
    <w:p w14:paraId="42630BA4" w14:textId="77777777" w:rsidR="00031934" w:rsidRPr="00BF5974" w:rsidRDefault="007B3DAF" w:rsidP="00DC7768">
      <w:pPr>
        <w:pStyle w:val="head1"/>
        <w:rPr>
          <w:rFonts w:ascii="Verdana" w:hAnsi="Verdana"/>
          <w:sz w:val="18"/>
          <w:szCs w:val="18"/>
        </w:rPr>
      </w:pPr>
      <w:r w:rsidRPr="00BF5974">
        <w:rPr>
          <w:rFonts w:ascii="Verdana" w:hAnsi="Verdana"/>
          <w:sz w:val="18"/>
          <w:szCs w:val="18"/>
        </w:rPr>
        <w:t>R</w:t>
      </w:r>
      <w:r w:rsidR="00031934" w:rsidRPr="00BF5974">
        <w:rPr>
          <w:rFonts w:ascii="Verdana" w:hAnsi="Verdana"/>
          <w:sz w:val="18"/>
          <w:szCs w:val="18"/>
        </w:rPr>
        <w:t>evision of the List</w:t>
      </w:r>
    </w:p>
    <w:p w14:paraId="6CC25D5B" w14:textId="01405319" w:rsidR="005006E0" w:rsidRPr="00BF5974" w:rsidRDefault="005006E0" w:rsidP="00946240">
      <w:pPr>
        <w:pStyle w:val="000"/>
        <w:rPr>
          <w:rFonts w:ascii="Verdana" w:hAnsi="Verdana"/>
          <w:sz w:val="18"/>
          <w:szCs w:val="18"/>
        </w:rPr>
      </w:pPr>
      <w:r w:rsidRPr="00BF5974">
        <w:rPr>
          <w:rFonts w:ascii="Verdana" w:hAnsi="Verdana"/>
          <w:sz w:val="18"/>
          <w:szCs w:val="18"/>
        </w:rPr>
        <w:t>1.</w:t>
      </w:r>
      <w:r w:rsidR="00CE153A" w:rsidRPr="00BF5974">
        <w:rPr>
          <w:rFonts w:ascii="Verdana" w:hAnsi="Verdana"/>
          <w:sz w:val="18"/>
          <w:szCs w:val="18"/>
        </w:rPr>
        <w:t>1</w:t>
      </w:r>
      <w:ins w:id="51" w:author="Alwyn Fouchee" w:date="2024-02-22T13:09:00Z">
        <w:r w:rsidR="003166D0">
          <w:rPr>
            <w:rFonts w:ascii="Verdana" w:hAnsi="Verdana"/>
            <w:sz w:val="18"/>
            <w:szCs w:val="18"/>
          </w:rPr>
          <w:t>4</w:t>
        </w:r>
      </w:ins>
      <w:del w:id="52" w:author="Alwyn Fouchee" w:date="2024-02-22T13:09:00Z">
        <w:r w:rsidR="00E40823" w:rsidDel="003166D0">
          <w:rPr>
            <w:rFonts w:ascii="Verdana" w:hAnsi="Verdana"/>
            <w:sz w:val="18"/>
            <w:szCs w:val="18"/>
          </w:rPr>
          <w:delText>3</w:delText>
        </w:r>
      </w:del>
      <w:r w:rsidRPr="00BF5974">
        <w:rPr>
          <w:rFonts w:ascii="Verdana" w:hAnsi="Verdana"/>
          <w:sz w:val="18"/>
          <w:szCs w:val="18"/>
        </w:rPr>
        <w:tab/>
      </w:r>
      <w:r w:rsidR="00DE65A3" w:rsidRPr="00BF5974">
        <w:rPr>
          <w:rFonts w:ascii="Verdana" w:hAnsi="Verdana"/>
          <w:sz w:val="18"/>
          <w:szCs w:val="18"/>
        </w:rPr>
        <w:t xml:space="preserve">The JSE will revise </w:t>
      </w:r>
      <w:r w:rsidR="00F25E09">
        <w:rPr>
          <w:rFonts w:ascii="Verdana" w:hAnsi="Verdana"/>
          <w:sz w:val="18"/>
          <w:szCs w:val="18"/>
        </w:rPr>
        <w:t xml:space="preserve">an issuer’s </w:t>
      </w:r>
      <w:r w:rsidRPr="00BF5974">
        <w:rPr>
          <w:rFonts w:ascii="Verdana" w:hAnsi="Verdana"/>
          <w:sz w:val="18"/>
          <w:szCs w:val="18"/>
        </w:rPr>
        <w:t>listing annually after receipt of a</w:t>
      </w:r>
      <w:r w:rsidR="009A4104" w:rsidRPr="00BF5974">
        <w:rPr>
          <w:rFonts w:ascii="Verdana" w:hAnsi="Verdana"/>
          <w:sz w:val="18"/>
          <w:szCs w:val="18"/>
        </w:rPr>
        <w:t>n annual compliance</w:t>
      </w:r>
      <w:r w:rsidRPr="00BF5974">
        <w:rPr>
          <w:rFonts w:ascii="Verdana" w:hAnsi="Verdana"/>
          <w:sz w:val="18"/>
          <w:szCs w:val="18"/>
        </w:rPr>
        <w:t xml:space="preserve"> certificate</w:t>
      </w:r>
      <w:r w:rsidR="00C05974" w:rsidRPr="00BF5974">
        <w:rPr>
          <w:rFonts w:ascii="Verdana" w:hAnsi="Verdana"/>
          <w:sz w:val="18"/>
          <w:szCs w:val="18"/>
        </w:rPr>
        <w:t xml:space="preserve">, available </w:t>
      </w:r>
      <w:r w:rsidR="00F25E09">
        <w:rPr>
          <w:rFonts w:ascii="Verdana" w:hAnsi="Verdana"/>
          <w:sz w:val="18"/>
          <w:szCs w:val="18"/>
        </w:rPr>
        <w:t>o</w:t>
      </w:r>
      <w:r w:rsidR="00C05974" w:rsidRPr="00BF5974">
        <w:rPr>
          <w:rFonts w:ascii="Verdana" w:hAnsi="Verdana"/>
          <w:sz w:val="18"/>
          <w:szCs w:val="18"/>
        </w:rPr>
        <w:t>n the JSE Forms Portal,</w:t>
      </w:r>
      <w:r w:rsidRPr="00BF5974">
        <w:rPr>
          <w:rFonts w:ascii="Verdana" w:hAnsi="Verdana"/>
          <w:sz w:val="18"/>
          <w:szCs w:val="18"/>
        </w:rPr>
        <w:t xml:space="preserve"> from each issuer</w:t>
      </w:r>
      <w:r w:rsidR="00C05974" w:rsidRPr="00BF5974">
        <w:rPr>
          <w:rFonts w:ascii="Verdana" w:hAnsi="Verdana"/>
          <w:sz w:val="18"/>
          <w:szCs w:val="18"/>
        </w:rPr>
        <w:t xml:space="preserve"> which must accompany</w:t>
      </w:r>
      <w:r w:rsidRPr="00BF5974">
        <w:rPr>
          <w:rFonts w:ascii="Verdana" w:hAnsi="Verdana"/>
          <w:sz w:val="18"/>
          <w:szCs w:val="18"/>
        </w:rPr>
        <w:t xml:space="preserve"> the issuer’s annual report in terms of </w:t>
      </w:r>
      <w:ins w:id="53" w:author="Alwyn Fouchee" w:date="2024-02-28T08:13:00Z">
        <w:r w:rsidR="00495562">
          <w:rPr>
            <w:rFonts w:ascii="Verdana" w:hAnsi="Verdana"/>
            <w:sz w:val="18"/>
            <w:szCs w:val="18"/>
          </w:rPr>
          <w:t>[</w:t>
        </w:r>
      </w:ins>
      <w:r w:rsidRPr="00495562">
        <w:rPr>
          <w:rFonts w:ascii="Verdana" w:hAnsi="Verdana"/>
          <w:sz w:val="18"/>
          <w:szCs w:val="18"/>
          <w:highlight w:val="yellow"/>
        </w:rPr>
        <w:t>3.16</w:t>
      </w:r>
      <w:ins w:id="54" w:author="Alwyn Fouchee" w:date="2024-02-28T08:13:00Z">
        <w:r w:rsidR="00495562">
          <w:rPr>
            <w:rFonts w:ascii="Verdana" w:hAnsi="Verdana"/>
            <w:sz w:val="18"/>
            <w:szCs w:val="18"/>
          </w:rPr>
          <w:t>]</w:t>
        </w:r>
      </w:ins>
      <w:r w:rsidRPr="00BF5974">
        <w:rPr>
          <w:rFonts w:ascii="Verdana" w:hAnsi="Verdana"/>
          <w:sz w:val="18"/>
          <w:szCs w:val="18"/>
        </w:rPr>
        <w:t xml:space="preserve">. If the certificate is not </w:t>
      </w:r>
      <w:r w:rsidR="00660797" w:rsidRPr="00BF5974">
        <w:rPr>
          <w:rFonts w:ascii="Verdana" w:hAnsi="Verdana"/>
          <w:sz w:val="18"/>
          <w:szCs w:val="18"/>
        </w:rPr>
        <w:t>submitted to</w:t>
      </w:r>
      <w:r w:rsidRPr="00BF5974">
        <w:rPr>
          <w:rFonts w:ascii="Verdana" w:hAnsi="Verdana"/>
          <w:sz w:val="18"/>
          <w:szCs w:val="18"/>
        </w:rPr>
        <w:t xml:space="preserve"> the JSE, </w:t>
      </w:r>
      <w:r w:rsidRPr="00BF5974">
        <w:rPr>
          <w:rFonts w:ascii="Verdana" w:hAnsi="Verdana" w:cs="Calibri"/>
          <w:sz w:val="18"/>
          <w:szCs w:val="18"/>
        </w:rPr>
        <w:t>the procedure below shall apply</w:t>
      </w:r>
      <w:r w:rsidRPr="00BF5974">
        <w:rPr>
          <w:rFonts w:ascii="Verdana" w:hAnsi="Verdana"/>
          <w:sz w:val="18"/>
          <w:szCs w:val="18"/>
        </w:rPr>
        <w:t>:</w:t>
      </w:r>
      <w:r w:rsidRPr="00BF5974">
        <w:rPr>
          <w:rStyle w:val="FootnoteReference"/>
          <w:rFonts w:ascii="Verdana" w:hAnsi="Verdana"/>
          <w:sz w:val="18"/>
          <w:szCs w:val="18"/>
          <w:vertAlign w:val="baseline"/>
        </w:rPr>
        <w:t xml:space="preserve"> </w:t>
      </w:r>
      <w:r w:rsidRPr="00BF5974">
        <w:rPr>
          <w:rStyle w:val="FootnoteReference"/>
          <w:rFonts w:ascii="Verdana" w:hAnsi="Verdana"/>
          <w:sz w:val="18"/>
          <w:szCs w:val="18"/>
          <w:vertAlign w:val="baseline"/>
        </w:rPr>
        <w:footnoteReference w:customMarkFollows="1" w:id="13"/>
        <w:t> </w:t>
      </w:r>
    </w:p>
    <w:p w14:paraId="77845089" w14:textId="77777777" w:rsidR="005006E0" w:rsidRPr="00BF5974" w:rsidRDefault="005006E0" w:rsidP="00946240">
      <w:pPr>
        <w:pStyle w:val="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C05974" w:rsidRPr="00BF5974">
        <w:rPr>
          <w:rFonts w:ascii="Verdana" w:hAnsi="Verdana" w:cs="Calibri"/>
          <w:sz w:val="18"/>
          <w:szCs w:val="18"/>
        </w:rPr>
        <w:t>on the first day</w:t>
      </w:r>
      <w:r w:rsidRPr="00BF5974">
        <w:rPr>
          <w:rFonts w:ascii="Verdana" w:hAnsi="Verdana" w:cs="Calibri"/>
          <w:sz w:val="18"/>
          <w:szCs w:val="18"/>
        </w:rPr>
        <w:t xml:space="preserve"> after failure to </w:t>
      </w:r>
      <w:r w:rsidR="003C06EE" w:rsidRPr="00BF5974">
        <w:rPr>
          <w:rFonts w:ascii="Verdana" w:hAnsi="Verdana" w:cs="Calibri"/>
          <w:sz w:val="18"/>
          <w:szCs w:val="18"/>
        </w:rPr>
        <w:t>submit</w:t>
      </w:r>
      <w:r w:rsidRPr="00BF5974">
        <w:rPr>
          <w:rFonts w:ascii="Verdana" w:hAnsi="Verdana" w:cs="Calibri"/>
          <w:sz w:val="18"/>
          <w:szCs w:val="18"/>
        </w:rPr>
        <w:t xml:space="preserve"> the certificate</w:t>
      </w:r>
      <w:r w:rsidR="003C06EE" w:rsidRPr="00BF5974">
        <w:rPr>
          <w:rFonts w:ascii="Verdana" w:hAnsi="Verdana" w:cs="Calibri"/>
          <w:sz w:val="18"/>
          <w:szCs w:val="18"/>
        </w:rPr>
        <w:t xml:space="preserve"> to the JSE</w:t>
      </w:r>
      <w:r w:rsidR="00CB3542">
        <w:rPr>
          <w:rFonts w:ascii="Verdana" w:hAnsi="Verdana"/>
          <w:sz w:val="18"/>
          <w:szCs w:val="18"/>
        </w:rPr>
        <w:t>:</w:t>
      </w:r>
    </w:p>
    <w:p w14:paraId="2A1287F0" w14:textId="77777777" w:rsidR="005006E0" w:rsidRPr="00BF5974" w:rsidRDefault="005006E0" w:rsidP="003C06EE">
      <w:pPr>
        <w:pStyle w:val="i-000a"/>
        <w:rPr>
          <w:rFonts w:ascii="Verdana" w:hAnsi="Verdana" w:cs="Calibri"/>
          <w:sz w:val="18"/>
          <w:szCs w:val="18"/>
        </w:rPr>
      </w:pPr>
      <w:r w:rsidRPr="00BF5974">
        <w:rPr>
          <w:rFonts w:ascii="Verdana" w:hAnsi="Verdana"/>
          <w:sz w:val="18"/>
          <w:szCs w:val="18"/>
        </w:rPr>
        <w:tab/>
        <w:t>(i)</w:t>
      </w:r>
      <w:r w:rsidRPr="00BF5974">
        <w:rPr>
          <w:rFonts w:ascii="Verdana" w:hAnsi="Verdana"/>
          <w:sz w:val="18"/>
          <w:szCs w:val="18"/>
        </w:rPr>
        <w:tab/>
      </w:r>
      <w:r w:rsidRPr="00BF5974">
        <w:rPr>
          <w:rFonts w:ascii="Verdana" w:hAnsi="Verdana" w:cs="Calibri"/>
          <w:sz w:val="18"/>
          <w:szCs w:val="18"/>
        </w:rPr>
        <w:t>the listing will be annotated on the trading system with a</w:t>
      </w:r>
      <w:r w:rsidR="00814E63">
        <w:rPr>
          <w:rFonts w:ascii="Verdana" w:hAnsi="Verdana" w:cs="Calibri"/>
          <w:sz w:val="18"/>
          <w:szCs w:val="18"/>
        </w:rPr>
        <w:t>n</w:t>
      </w:r>
      <w:r w:rsidRPr="00BF5974">
        <w:rPr>
          <w:rFonts w:ascii="Verdana" w:hAnsi="Verdana" w:cs="Calibri"/>
          <w:sz w:val="18"/>
          <w:szCs w:val="18"/>
        </w:rPr>
        <w:t xml:space="preserve"> “R” to indicate that it has failed to comply; and</w:t>
      </w:r>
    </w:p>
    <w:p w14:paraId="23F5D8E2" w14:textId="77777777" w:rsidR="005006E0" w:rsidRPr="00BF5974" w:rsidRDefault="005006E0" w:rsidP="003C06EE">
      <w:pPr>
        <w:pStyle w:val="i-000a"/>
        <w:rPr>
          <w:rFonts w:ascii="Verdana" w:hAnsi="Verdana"/>
          <w:sz w:val="18"/>
          <w:szCs w:val="18"/>
        </w:rPr>
      </w:pPr>
      <w:r w:rsidRPr="00BF5974">
        <w:rPr>
          <w:rFonts w:ascii="Verdana" w:hAnsi="Verdana" w:cs="Calibri"/>
          <w:sz w:val="18"/>
          <w:szCs w:val="18"/>
        </w:rPr>
        <w:tab/>
        <w:t>(ii)</w:t>
      </w:r>
      <w:r w:rsidRPr="00BF5974">
        <w:rPr>
          <w:rFonts w:ascii="Verdana" w:hAnsi="Verdana" w:cs="Calibri"/>
          <w:sz w:val="18"/>
          <w:szCs w:val="18"/>
        </w:rPr>
        <w:tab/>
        <w:t>the JSE will release an announcement on SENS, advising that the issuer has not provided the JSE with the certificate and cautioning holders of securities of the consequences referred to in (b) below.</w:t>
      </w:r>
    </w:p>
    <w:p w14:paraId="298E0FA6" w14:textId="77777777" w:rsidR="00031934" w:rsidRPr="00BF5974" w:rsidRDefault="005006E0" w:rsidP="003C06EE">
      <w:pPr>
        <w:pStyle w:val="000"/>
        <w:ind w:left="1440" w:hanging="1440"/>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Pr="00BF5974">
        <w:rPr>
          <w:rFonts w:ascii="Verdana" w:hAnsi="Verdana" w:cs="Calibri"/>
          <w:sz w:val="18"/>
          <w:szCs w:val="18"/>
        </w:rPr>
        <w:t>the JSE will consider the possible suspension of the issuer, if the certificate is not submitted to the JSE.</w:t>
      </w:r>
      <w:r w:rsidRPr="00BF5974">
        <w:rPr>
          <w:rStyle w:val="FootnoteReference"/>
          <w:rFonts w:ascii="Verdana" w:hAnsi="Verdana"/>
          <w:sz w:val="18"/>
          <w:szCs w:val="18"/>
          <w:vertAlign w:val="baseline"/>
        </w:rPr>
        <w:t xml:space="preserve"> </w:t>
      </w:r>
      <w:r w:rsidRPr="00BF5974">
        <w:rPr>
          <w:rStyle w:val="FootnoteReference"/>
          <w:rFonts w:ascii="Verdana" w:hAnsi="Verdana"/>
          <w:sz w:val="18"/>
          <w:szCs w:val="18"/>
          <w:vertAlign w:val="baseline"/>
        </w:rPr>
        <w:footnoteReference w:customMarkFollows="1" w:id="14"/>
        <w:t> </w:t>
      </w:r>
      <w:r w:rsidRPr="00BF5974">
        <w:rPr>
          <w:rFonts w:ascii="Verdana" w:hAnsi="Verdana"/>
          <w:sz w:val="18"/>
          <w:szCs w:val="18"/>
        </w:rPr>
        <w:t xml:space="preserve"> </w:t>
      </w:r>
      <w:r w:rsidRPr="00BF5974">
        <w:rPr>
          <w:rStyle w:val="FootnoteReference"/>
          <w:rFonts w:ascii="Verdana" w:hAnsi="Verdana"/>
          <w:sz w:val="18"/>
          <w:szCs w:val="18"/>
          <w:vertAlign w:val="baseline"/>
        </w:rPr>
        <w:footnoteReference w:customMarkFollows="1" w:id="15"/>
        <w:t> </w:t>
      </w:r>
    </w:p>
    <w:p w14:paraId="49FB19F6" w14:textId="77777777" w:rsidR="00031934" w:rsidRPr="00BF5974" w:rsidRDefault="0012229B" w:rsidP="00DC7768">
      <w:pPr>
        <w:pStyle w:val="head1"/>
        <w:rPr>
          <w:rFonts w:ascii="Verdana" w:hAnsi="Verdana"/>
          <w:sz w:val="18"/>
          <w:szCs w:val="18"/>
        </w:rPr>
      </w:pPr>
      <w:r w:rsidRPr="00BF5974">
        <w:rPr>
          <w:rFonts w:ascii="Verdana" w:hAnsi="Verdana"/>
          <w:sz w:val="18"/>
          <w:szCs w:val="18"/>
        </w:rPr>
        <w:t>P</w:t>
      </w:r>
      <w:r w:rsidR="00031934" w:rsidRPr="00BF5974">
        <w:rPr>
          <w:rFonts w:ascii="Verdana" w:hAnsi="Verdana"/>
          <w:sz w:val="18"/>
          <w:szCs w:val="18"/>
        </w:rPr>
        <w:t>enalties</w:t>
      </w:r>
    </w:p>
    <w:p w14:paraId="411FD739" w14:textId="44925DF5" w:rsidR="00031934" w:rsidRPr="00BF5974" w:rsidRDefault="00031934" w:rsidP="00DC7768">
      <w:pPr>
        <w:pStyle w:val="000"/>
        <w:rPr>
          <w:rFonts w:ascii="Verdana" w:hAnsi="Verdana"/>
          <w:sz w:val="18"/>
          <w:szCs w:val="18"/>
        </w:rPr>
      </w:pPr>
      <w:r w:rsidRPr="00BF5974">
        <w:rPr>
          <w:rFonts w:ascii="Verdana" w:hAnsi="Verdana"/>
          <w:sz w:val="18"/>
          <w:szCs w:val="18"/>
        </w:rPr>
        <w:t>1.</w:t>
      </w:r>
      <w:r w:rsidR="00C673B9" w:rsidRPr="00BF5974">
        <w:rPr>
          <w:rFonts w:ascii="Verdana" w:hAnsi="Verdana"/>
          <w:sz w:val="18"/>
          <w:szCs w:val="18"/>
        </w:rPr>
        <w:t>1</w:t>
      </w:r>
      <w:ins w:id="58" w:author="Alwyn Fouchee" w:date="2024-02-22T13:09:00Z">
        <w:r w:rsidR="003166D0">
          <w:rPr>
            <w:rFonts w:ascii="Verdana" w:hAnsi="Verdana"/>
            <w:sz w:val="18"/>
            <w:szCs w:val="18"/>
          </w:rPr>
          <w:t>5</w:t>
        </w:r>
      </w:ins>
      <w:del w:id="59" w:author="Alwyn Fouchee" w:date="2024-02-22T13:09:00Z">
        <w:r w:rsidR="00E40823" w:rsidDel="003166D0">
          <w:rPr>
            <w:rFonts w:ascii="Verdana" w:hAnsi="Verdana"/>
            <w:sz w:val="18"/>
            <w:szCs w:val="18"/>
          </w:rPr>
          <w:delText>4</w:delText>
        </w:r>
      </w:del>
      <w:r w:rsidRPr="00BF5974">
        <w:rPr>
          <w:rFonts w:ascii="Verdana" w:hAnsi="Verdana"/>
          <w:sz w:val="18"/>
          <w:szCs w:val="18"/>
        </w:rPr>
        <w:tab/>
      </w:r>
      <w:r w:rsidR="00BB3160" w:rsidRPr="00BF5974">
        <w:rPr>
          <w:rFonts w:ascii="Verdana" w:hAnsi="Verdana"/>
          <w:sz w:val="18"/>
          <w:szCs w:val="18"/>
        </w:rPr>
        <w:t>Save for</w:t>
      </w:r>
      <w:r w:rsidR="00781ACF" w:rsidRPr="00BF5974">
        <w:rPr>
          <w:rFonts w:ascii="Verdana" w:hAnsi="Verdana"/>
          <w:sz w:val="18"/>
          <w:szCs w:val="18"/>
        </w:rPr>
        <w:t xml:space="preserve"> to the provisions dealing with sponsors in Section 2,</w:t>
      </w:r>
      <w:r w:rsidR="00BB3160" w:rsidRPr="00BF5974">
        <w:rPr>
          <w:rFonts w:ascii="Verdana" w:hAnsi="Verdana"/>
          <w:sz w:val="18"/>
          <w:szCs w:val="18"/>
        </w:rPr>
        <w:t xml:space="preserve"> and in terms of the FMA,</w:t>
      </w:r>
      <w:r w:rsidR="00781ACF" w:rsidRPr="00BF5974">
        <w:rPr>
          <w:rFonts w:ascii="Verdana" w:hAnsi="Verdana"/>
          <w:sz w:val="18"/>
          <w:szCs w:val="18"/>
        </w:rPr>
        <w:t xml:space="preserve"> w</w:t>
      </w:r>
      <w:r w:rsidRPr="00BF5974">
        <w:rPr>
          <w:rFonts w:ascii="Verdana" w:hAnsi="Verdana"/>
          <w:sz w:val="18"/>
          <w:szCs w:val="18"/>
        </w:rPr>
        <w:t>here the JSE finds that an</w:t>
      </w:r>
      <w:r w:rsidR="0012229B" w:rsidRPr="00BF5974">
        <w:rPr>
          <w:rFonts w:ascii="Verdana" w:hAnsi="Verdana"/>
          <w:sz w:val="18"/>
          <w:szCs w:val="18"/>
        </w:rPr>
        <w:t>y regulated party</w:t>
      </w:r>
      <w:r w:rsidRPr="00BF5974">
        <w:rPr>
          <w:rFonts w:ascii="Verdana" w:hAnsi="Verdana"/>
          <w:sz w:val="18"/>
          <w:szCs w:val="18"/>
        </w:rPr>
        <w:t xml:space="preserve"> contravened or failed to </w:t>
      </w:r>
      <w:r w:rsidR="004335F8" w:rsidRPr="00BF5974">
        <w:rPr>
          <w:rFonts w:ascii="Verdana" w:hAnsi="Verdana"/>
          <w:sz w:val="18"/>
          <w:szCs w:val="18"/>
        </w:rPr>
        <w:t>comply with</w:t>
      </w:r>
      <w:r w:rsidR="003C06EE" w:rsidRPr="00BF5974">
        <w:rPr>
          <w:rFonts w:ascii="Verdana" w:hAnsi="Verdana"/>
          <w:sz w:val="18"/>
          <w:szCs w:val="18"/>
        </w:rPr>
        <w:t xml:space="preserve"> </w:t>
      </w:r>
      <w:r w:rsidR="004335F8" w:rsidRPr="00BF5974">
        <w:rPr>
          <w:rFonts w:ascii="Verdana" w:hAnsi="Verdana"/>
          <w:sz w:val="18"/>
          <w:szCs w:val="18"/>
        </w:rPr>
        <w:t xml:space="preserve">the </w:t>
      </w:r>
      <w:r w:rsidRPr="00BF5974">
        <w:rPr>
          <w:rFonts w:ascii="Verdana" w:hAnsi="Verdana"/>
          <w:sz w:val="18"/>
          <w:szCs w:val="18"/>
        </w:rPr>
        <w:t xml:space="preserve">Requirements, the JSE may, </w:t>
      </w:r>
      <w:r w:rsidR="0012229B" w:rsidRPr="00BF5974">
        <w:rPr>
          <w:rFonts w:ascii="Verdana" w:hAnsi="Verdana"/>
          <w:sz w:val="18"/>
          <w:szCs w:val="18"/>
        </w:rPr>
        <w:t>subject to the FMA</w:t>
      </w:r>
      <w:r w:rsidRPr="00BF5974">
        <w:rPr>
          <w:rFonts w:ascii="Verdana" w:hAnsi="Verdana"/>
          <w:sz w:val="18"/>
          <w:szCs w:val="18"/>
        </w:rPr>
        <w:t>:</w:t>
      </w:r>
      <w:r w:rsidR="00024E45" w:rsidRPr="00BF5974">
        <w:rPr>
          <w:rStyle w:val="FootnoteReference"/>
          <w:rFonts w:ascii="Verdana" w:hAnsi="Verdana"/>
          <w:sz w:val="18"/>
          <w:szCs w:val="18"/>
          <w:vertAlign w:val="baseline"/>
        </w:rPr>
        <w:footnoteReference w:customMarkFollows="1" w:id="16"/>
        <w:t> </w:t>
      </w:r>
    </w:p>
    <w:p w14:paraId="7D906BE9" w14:textId="77777777" w:rsidR="00031934" w:rsidRPr="00BF5974" w:rsidRDefault="00031934" w:rsidP="007B3DAF">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005401" w:rsidRPr="00BF5974">
        <w:rPr>
          <w:rFonts w:ascii="Verdana" w:hAnsi="Verdana"/>
          <w:sz w:val="18"/>
          <w:szCs w:val="18"/>
        </w:rPr>
        <w:t>reprimand</w:t>
      </w:r>
      <w:r w:rsidR="0012229B" w:rsidRPr="00BF5974">
        <w:rPr>
          <w:rFonts w:ascii="Verdana" w:hAnsi="Verdana"/>
          <w:sz w:val="18"/>
          <w:szCs w:val="18"/>
        </w:rPr>
        <w:t xml:space="preserve"> </w:t>
      </w:r>
      <w:r w:rsidR="00B32268" w:rsidRPr="00BF5974">
        <w:rPr>
          <w:rFonts w:ascii="Verdana" w:hAnsi="Verdana"/>
          <w:sz w:val="18"/>
          <w:szCs w:val="18"/>
        </w:rPr>
        <w:t xml:space="preserve">regulated parties individually or jointly, </w:t>
      </w:r>
      <w:proofErr w:type="gramStart"/>
      <w:r w:rsidR="0012229B" w:rsidRPr="00BF5974">
        <w:rPr>
          <w:rFonts w:ascii="Verdana" w:hAnsi="Verdana"/>
          <w:sz w:val="18"/>
          <w:szCs w:val="18"/>
        </w:rPr>
        <w:t>private</w:t>
      </w:r>
      <w:r w:rsidR="00C673B9" w:rsidRPr="00BF5974">
        <w:rPr>
          <w:rFonts w:ascii="Verdana" w:hAnsi="Verdana"/>
          <w:sz w:val="18"/>
          <w:szCs w:val="18"/>
        </w:rPr>
        <w:t>ly</w:t>
      </w:r>
      <w:proofErr w:type="gramEnd"/>
      <w:r w:rsidR="0012229B" w:rsidRPr="00BF5974">
        <w:rPr>
          <w:rFonts w:ascii="Verdana" w:hAnsi="Verdana"/>
          <w:sz w:val="18"/>
          <w:szCs w:val="18"/>
        </w:rPr>
        <w:t xml:space="preserve"> or public</w:t>
      </w:r>
      <w:r w:rsidR="00C673B9" w:rsidRPr="00BF5974">
        <w:rPr>
          <w:rFonts w:ascii="Verdana" w:hAnsi="Verdana"/>
          <w:sz w:val="18"/>
          <w:szCs w:val="18"/>
        </w:rPr>
        <w:t>ly</w:t>
      </w:r>
      <w:r w:rsidRPr="00BF5974">
        <w:rPr>
          <w:rFonts w:ascii="Verdana" w:hAnsi="Verdana"/>
          <w:sz w:val="18"/>
          <w:szCs w:val="18"/>
        </w:rPr>
        <w:t>;</w:t>
      </w:r>
      <w:r w:rsidR="005248AE" w:rsidRPr="00BF5974">
        <w:rPr>
          <w:rStyle w:val="FootnoteReference"/>
          <w:rFonts w:ascii="Verdana" w:hAnsi="Verdana"/>
          <w:sz w:val="18"/>
          <w:szCs w:val="18"/>
          <w:vertAlign w:val="baseline"/>
        </w:rPr>
        <w:footnoteReference w:customMarkFollows="1" w:id="17"/>
        <w:t> </w:t>
      </w:r>
    </w:p>
    <w:p w14:paraId="2888D16B"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w:t>
      </w:r>
      <w:r w:rsidR="004335F8" w:rsidRPr="00BF5974">
        <w:rPr>
          <w:rFonts w:ascii="Verdana" w:hAnsi="Verdana"/>
          <w:sz w:val="18"/>
          <w:szCs w:val="18"/>
        </w:rPr>
        <w:t>b</w:t>
      </w:r>
      <w:r w:rsidRPr="00BF5974">
        <w:rPr>
          <w:rFonts w:ascii="Verdana" w:hAnsi="Verdana"/>
          <w:sz w:val="18"/>
          <w:szCs w:val="18"/>
        </w:rPr>
        <w:t>)</w:t>
      </w:r>
      <w:r w:rsidRPr="00BF5974">
        <w:rPr>
          <w:rFonts w:ascii="Verdana" w:hAnsi="Verdana"/>
          <w:sz w:val="18"/>
          <w:szCs w:val="18"/>
        </w:rPr>
        <w:tab/>
        <w:t>impose a fine</w:t>
      </w:r>
      <w:r w:rsidR="00B32268" w:rsidRPr="00BF5974">
        <w:rPr>
          <w:rFonts w:ascii="Verdana" w:hAnsi="Verdana"/>
          <w:sz w:val="18"/>
          <w:szCs w:val="18"/>
        </w:rPr>
        <w:t xml:space="preserve"> on regulated parties individually or jointly</w:t>
      </w:r>
      <w:r w:rsidR="0012229B" w:rsidRPr="00BF5974">
        <w:rPr>
          <w:rFonts w:ascii="Verdana" w:hAnsi="Verdana"/>
          <w:sz w:val="18"/>
          <w:szCs w:val="18"/>
        </w:rPr>
        <w:t>,</w:t>
      </w:r>
      <w:r w:rsidRPr="00BF5974">
        <w:rPr>
          <w:rFonts w:ascii="Verdana" w:hAnsi="Verdana"/>
          <w:sz w:val="18"/>
          <w:szCs w:val="18"/>
        </w:rPr>
        <w:t xml:space="preserve"> not exceeding such amount</w:t>
      </w:r>
      <w:r w:rsidR="00CE7328" w:rsidRPr="00BF5974">
        <w:rPr>
          <w:rFonts w:ascii="Verdana" w:hAnsi="Verdana"/>
          <w:sz w:val="18"/>
          <w:szCs w:val="18"/>
        </w:rPr>
        <w:t xml:space="preserve"> prescribed</w:t>
      </w:r>
      <w:r w:rsidRPr="00BF5974">
        <w:rPr>
          <w:rFonts w:ascii="Verdana" w:hAnsi="Verdana"/>
          <w:sz w:val="18"/>
          <w:szCs w:val="18"/>
        </w:rPr>
        <w:t xml:space="preserve"> by the FMA;</w:t>
      </w:r>
      <w:r w:rsidRPr="00BF5974">
        <w:rPr>
          <w:rStyle w:val="FootnoteReference"/>
          <w:rFonts w:ascii="Verdana" w:hAnsi="Verdana"/>
          <w:sz w:val="18"/>
          <w:szCs w:val="18"/>
          <w:vertAlign w:val="baseline"/>
        </w:rPr>
        <w:footnoteReference w:customMarkFollows="1" w:id="18"/>
        <w:t> </w:t>
      </w:r>
    </w:p>
    <w:p w14:paraId="23D6AE72" w14:textId="7C9CF540" w:rsidR="00031934" w:rsidRPr="00BF5974" w:rsidRDefault="00031934" w:rsidP="00DC7768">
      <w:pPr>
        <w:pStyle w:val="a-000"/>
        <w:rPr>
          <w:rFonts w:ascii="Verdana" w:hAnsi="Verdana"/>
          <w:sz w:val="18"/>
          <w:szCs w:val="18"/>
          <w:shd w:val="clear" w:color="auto" w:fill="BFBFBF"/>
        </w:rPr>
      </w:pPr>
      <w:r w:rsidRPr="00BF5974">
        <w:rPr>
          <w:rFonts w:ascii="Verdana" w:hAnsi="Verdana"/>
          <w:sz w:val="18"/>
          <w:szCs w:val="18"/>
        </w:rPr>
        <w:tab/>
        <w:t>(</w:t>
      </w:r>
      <w:r w:rsidR="004335F8" w:rsidRPr="00BF5974">
        <w:rPr>
          <w:rFonts w:ascii="Verdana" w:hAnsi="Verdana"/>
          <w:sz w:val="18"/>
          <w:szCs w:val="18"/>
        </w:rPr>
        <w:t>c</w:t>
      </w:r>
      <w:r w:rsidRPr="00BF5974">
        <w:rPr>
          <w:rFonts w:ascii="Verdana" w:hAnsi="Verdana"/>
          <w:sz w:val="18"/>
          <w:szCs w:val="18"/>
        </w:rPr>
        <w:t>)</w:t>
      </w:r>
      <w:r w:rsidRPr="00BF5974">
        <w:rPr>
          <w:rFonts w:ascii="Verdana" w:hAnsi="Verdana"/>
          <w:sz w:val="18"/>
          <w:szCs w:val="18"/>
        </w:rPr>
        <w:tab/>
        <w:t>disqualify an issuer’s director(s)/officer(s) from</w:t>
      </w:r>
      <w:r w:rsidR="0067537C" w:rsidRPr="00BF5974">
        <w:rPr>
          <w:rFonts w:ascii="Verdana" w:hAnsi="Verdana"/>
          <w:sz w:val="18"/>
          <w:szCs w:val="18"/>
        </w:rPr>
        <w:t xml:space="preserve"> acting in that capacity</w:t>
      </w:r>
      <w:r w:rsidRPr="00BF5974">
        <w:rPr>
          <w:rFonts w:ascii="Verdana" w:hAnsi="Verdana"/>
          <w:sz w:val="18"/>
          <w:szCs w:val="18"/>
        </w:rPr>
        <w:t xml:space="preserve"> for any period of </w:t>
      </w:r>
      <w:proofErr w:type="gramStart"/>
      <w:r w:rsidRPr="00BF5974">
        <w:rPr>
          <w:rFonts w:ascii="Verdana" w:hAnsi="Verdana"/>
          <w:sz w:val="18"/>
          <w:szCs w:val="18"/>
        </w:rPr>
        <w:t>time;</w:t>
      </w:r>
      <w:proofErr w:type="gramEnd"/>
      <w:r w:rsidRPr="00BF5974">
        <w:rPr>
          <w:rFonts w:ascii="Verdana" w:hAnsi="Verdana"/>
          <w:sz w:val="18"/>
          <w:szCs w:val="18"/>
        </w:rPr>
        <w:t xml:space="preserve"> </w:t>
      </w:r>
    </w:p>
    <w:p w14:paraId="7DEF0435" w14:textId="77777777" w:rsidR="00CE7328" w:rsidRPr="00BF5974" w:rsidRDefault="00CE7328" w:rsidP="00DC7768">
      <w:pPr>
        <w:pStyle w:val="a-000"/>
        <w:rPr>
          <w:rFonts w:ascii="Verdana" w:hAnsi="Verdana"/>
          <w:sz w:val="18"/>
          <w:szCs w:val="18"/>
        </w:rPr>
      </w:pPr>
      <w:r w:rsidRPr="00BF5974">
        <w:rPr>
          <w:rFonts w:ascii="Verdana" w:hAnsi="Verdana"/>
          <w:sz w:val="18"/>
          <w:szCs w:val="18"/>
        </w:rPr>
        <w:tab/>
        <w:t>(</w:t>
      </w:r>
      <w:r w:rsidR="004335F8" w:rsidRPr="00BF5974">
        <w:rPr>
          <w:rFonts w:ascii="Verdana" w:hAnsi="Verdana"/>
          <w:sz w:val="18"/>
          <w:szCs w:val="18"/>
        </w:rPr>
        <w:t>d</w:t>
      </w:r>
      <w:r w:rsidRPr="00BF5974">
        <w:rPr>
          <w:rFonts w:ascii="Verdana" w:hAnsi="Verdana"/>
          <w:sz w:val="18"/>
          <w:szCs w:val="18"/>
        </w:rPr>
        <w:t>)</w:t>
      </w:r>
      <w:r w:rsidRPr="00BF5974">
        <w:rPr>
          <w:rFonts w:ascii="Verdana" w:hAnsi="Verdana"/>
          <w:sz w:val="18"/>
          <w:szCs w:val="18"/>
        </w:rPr>
        <w:tab/>
        <w:t xml:space="preserve">suspend or </w:t>
      </w:r>
      <w:r w:rsidR="00C9568A" w:rsidRPr="00BF5974">
        <w:rPr>
          <w:rFonts w:ascii="Verdana" w:hAnsi="Verdana"/>
          <w:sz w:val="18"/>
          <w:szCs w:val="18"/>
        </w:rPr>
        <w:t>remove</w:t>
      </w:r>
      <w:r w:rsidRPr="00BF5974">
        <w:rPr>
          <w:rFonts w:ascii="Verdana" w:hAnsi="Verdana"/>
          <w:sz w:val="18"/>
          <w:szCs w:val="18"/>
        </w:rPr>
        <w:t xml:space="preserve"> a listing</w:t>
      </w:r>
      <w:r w:rsidR="00502E1C" w:rsidRPr="00BF5974">
        <w:rPr>
          <w:rFonts w:ascii="Verdana" w:hAnsi="Verdana"/>
          <w:sz w:val="18"/>
          <w:szCs w:val="18"/>
        </w:rPr>
        <w:t xml:space="preserve"> of securities</w:t>
      </w:r>
      <w:r w:rsidRPr="00BF5974">
        <w:rPr>
          <w:rFonts w:ascii="Verdana" w:hAnsi="Verdana"/>
          <w:sz w:val="18"/>
          <w:szCs w:val="18"/>
        </w:rPr>
        <w:t>;</w:t>
      </w:r>
      <w:r w:rsidR="00502E1C" w:rsidRPr="00BF5974">
        <w:rPr>
          <w:rFonts w:ascii="Verdana" w:hAnsi="Verdana"/>
          <w:sz w:val="18"/>
          <w:szCs w:val="18"/>
        </w:rPr>
        <w:t xml:space="preserve"> and/or</w:t>
      </w:r>
      <w:r w:rsidRPr="00BF5974">
        <w:rPr>
          <w:rFonts w:ascii="Verdana" w:hAnsi="Verdana"/>
          <w:sz w:val="18"/>
          <w:szCs w:val="18"/>
        </w:rPr>
        <w:t xml:space="preserve"> </w:t>
      </w:r>
      <w:r w:rsidRPr="00BF5974">
        <w:rPr>
          <w:rStyle w:val="FootnoteReference"/>
          <w:rFonts w:ascii="Verdana" w:hAnsi="Verdana"/>
          <w:sz w:val="18"/>
          <w:szCs w:val="18"/>
          <w:vertAlign w:val="baseline"/>
        </w:rPr>
        <w:footnoteReference w:customMarkFollows="1" w:id="19"/>
        <w:t> </w:t>
      </w:r>
    </w:p>
    <w:p w14:paraId="55815951"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(e)</w:t>
      </w:r>
      <w:r w:rsidRPr="00BF5974">
        <w:rPr>
          <w:rFonts w:ascii="Verdana" w:hAnsi="Verdana"/>
          <w:sz w:val="18"/>
          <w:szCs w:val="18"/>
        </w:rPr>
        <w:tab/>
        <w:t>issue any other penalty that is appropriate in the circumstances.</w:t>
      </w:r>
      <w:r w:rsidR="00CE7328" w:rsidRPr="00BF5974">
        <w:rPr>
          <w:rFonts w:ascii="Verdana" w:hAnsi="Verdana"/>
          <w:sz w:val="18"/>
          <w:szCs w:val="18"/>
        </w:rPr>
        <w:t xml:space="preserve"> </w:t>
      </w:r>
    </w:p>
    <w:p w14:paraId="5E4C6033" w14:textId="1B4E778E" w:rsidR="00031934" w:rsidRPr="00BF5974" w:rsidRDefault="00031934" w:rsidP="00DC7768">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1</w:t>
      </w:r>
      <w:ins w:id="60" w:author="Alwyn Fouchee" w:date="2024-02-22T13:09:00Z">
        <w:r w:rsidR="003166D0">
          <w:rPr>
            <w:rFonts w:ascii="Verdana" w:hAnsi="Verdana"/>
            <w:sz w:val="18"/>
            <w:szCs w:val="18"/>
          </w:rPr>
          <w:t>6</w:t>
        </w:r>
      </w:ins>
      <w:del w:id="61" w:author="Alwyn Fouchee" w:date="2024-02-22T13:09:00Z">
        <w:r w:rsidR="00E40823" w:rsidDel="003166D0">
          <w:rPr>
            <w:rFonts w:ascii="Verdana" w:hAnsi="Verdana"/>
            <w:sz w:val="18"/>
            <w:szCs w:val="18"/>
          </w:rPr>
          <w:delText>5</w:delText>
        </w:r>
      </w:del>
      <w:r w:rsidRPr="00BF5974">
        <w:rPr>
          <w:rFonts w:ascii="Verdana" w:hAnsi="Verdana"/>
          <w:sz w:val="18"/>
          <w:szCs w:val="18"/>
        </w:rPr>
        <w:tab/>
      </w:r>
      <w:r w:rsidR="002529C4" w:rsidRPr="00BF5974">
        <w:rPr>
          <w:rFonts w:ascii="Verdana" w:hAnsi="Verdana"/>
          <w:sz w:val="18"/>
          <w:szCs w:val="18"/>
        </w:rPr>
        <w:t xml:space="preserve">For any contravention of or failure to comply with the </w:t>
      </w:r>
      <w:r w:rsidRPr="00BF5974">
        <w:rPr>
          <w:rFonts w:ascii="Verdana" w:hAnsi="Verdana"/>
          <w:sz w:val="18"/>
          <w:szCs w:val="18"/>
        </w:rPr>
        <w:t>Requirements the JSE may</w:t>
      </w:r>
      <w:r w:rsidR="008672FE" w:rsidRPr="00BF5974">
        <w:rPr>
          <w:rFonts w:ascii="Verdana" w:hAnsi="Verdana"/>
          <w:sz w:val="18"/>
          <w:szCs w:val="18"/>
        </w:rPr>
        <w:t xml:space="preserve"> direct</w:t>
      </w:r>
      <w:r w:rsidRPr="00BF5974">
        <w:rPr>
          <w:rFonts w:ascii="Verdana" w:hAnsi="Verdana"/>
          <w:sz w:val="18"/>
          <w:szCs w:val="18"/>
        </w:rPr>
        <w:t xml:space="preserve"> that:</w:t>
      </w:r>
      <w:r w:rsidR="00024E45" w:rsidRPr="00BF5974">
        <w:rPr>
          <w:rStyle w:val="FootnoteReference"/>
          <w:rFonts w:ascii="Verdana" w:hAnsi="Verdana"/>
          <w:sz w:val="18"/>
          <w:szCs w:val="18"/>
          <w:vertAlign w:val="baseline"/>
        </w:rPr>
        <w:footnoteReference w:customMarkFollows="1" w:id="20"/>
        <w:t> </w:t>
      </w:r>
    </w:p>
    <w:p w14:paraId="33137452" w14:textId="0F23A8C9" w:rsidR="00031934" w:rsidRPr="00BF5974" w:rsidRDefault="00031934" w:rsidP="00DC7768">
      <w:pPr>
        <w:pStyle w:val="a-000"/>
        <w:rPr>
          <w:rFonts w:ascii="Verdana" w:hAnsi="Verdana"/>
          <w:sz w:val="18"/>
          <w:szCs w:val="18"/>
        </w:rPr>
      </w:pPr>
      <w:r w:rsidRPr="00BF5974">
        <w:rPr>
          <w:rFonts w:ascii="Verdana" w:hAnsi="Verdana"/>
          <w:sz w:val="18"/>
          <w:szCs w:val="18"/>
        </w:rPr>
        <w:lastRenderedPageBreak/>
        <w:tab/>
        <w:t>(a)</w:t>
      </w:r>
      <w:r w:rsidRPr="00BF5974">
        <w:rPr>
          <w:rFonts w:ascii="Verdana" w:hAnsi="Verdana"/>
          <w:sz w:val="18"/>
          <w:szCs w:val="18"/>
        </w:rPr>
        <w:tab/>
        <w:t>full particulars regarding the imposition of a penalty may be published</w:t>
      </w:r>
      <w:ins w:id="62" w:author="Alwyn Fouchee" w:date="2024-02-28T08:14:00Z">
        <w:r w:rsidR="00AA4AF5">
          <w:rPr>
            <w:rFonts w:ascii="Verdana" w:hAnsi="Verdana"/>
            <w:sz w:val="18"/>
            <w:szCs w:val="18"/>
          </w:rPr>
          <w:t>, with reasons,</w:t>
        </w:r>
      </w:ins>
      <w:r w:rsidRPr="00BF5974">
        <w:rPr>
          <w:rFonts w:ascii="Verdana" w:hAnsi="Verdana"/>
          <w:sz w:val="18"/>
          <w:szCs w:val="18"/>
        </w:rPr>
        <w:t xml:space="preserve"> in the </w:t>
      </w:r>
      <w:r w:rsidRPr="00BF5974">
        <w:rPr>
          <w:rFonts w:ascii="Verdana" w:hAnsi="Verdana"/>
          <w:i/>
          <w:sz w:val="18"/>
          <w:szCs w:val="18"/>
        </w:rPr>
        <w:t>Gazette</w:t>
      </w:r>
      <w:r w:rsidRPr="00BF5974">
        <w:rPr>
          <w:rFonts w:ascii="Verdana" w:hAnsi="Verdana"/>
          <w:sz w:val="18"/>
          <w:szCs w:val="18"/>
        </w:rPr>
        <w:t>, national newspapers, the website of the JSE or through SENS; and/or</w:t>
      </w:r>
      <w:r w:rsidRPr="00BF5974">
        <w:rPr>
          <w:rStyle w:val="FootnoteReference"/>
          <w:rFonts w:ascii="Verdana" w:hAnsi="Verdana"/>
          <w:sz w:val="18"/>
          <w:szCs w:val="18"/>
          <w:vertAlign w:val="baseline"/>
        </w:rPr>
        <w:footnoteReference w:customMarkFollows="1" w:id="21"/>
        <w:t> </w:t>
      </w:r>
      <w:r w:rsidR="008672FE" w:rsidRPr="00BF5974">
        <w:rPr>
          <w:rStyle w:val="FootnoteReference"/>
          <w:rFonts w:ascii="Verdana" w:hAnsi="Verdana"/>
          <w:sz w:val="18"/>
          <w:szCs w:val="18"/>
          <w:vertAlign w:val="baseline"/>
        </w:rPr>
        <w:footnoteReference w:customMarkFollows="1" w:id="22"/>
        <w:t> </w:t>
      </w:r>
    </w:p>
    <w:p w14:paraId="0C6247EE"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t>an</w:t>
      </w:r>
      <w:r w:rsidR="002529C4" w:rsidRPr="00BF5974">
        <w:rPr>
          <w:rFonts w:ascii="Verdana" w:hAnsi="Verdana"/>
          <w:sz w:val="18"/>
          <w:szCs w:val="18"/>
        </w:rPr>
        <w:t>y party who contravenes or fails to comply with the Requirements pay the costs incurred in an</w:t>
      </w:r>
      <w:r w:rsidRPr="00BF5974">
        <w:rPr>
          <w:rFonts w:ascii="Verdana" w:hAnsi="Verdana"/>
          <w:sz w:val="18"/>
          <w:szCs w:val="18"/>
        </w:rPr>
        <w:t xml:space="preserve"> investigation or hearing.</w:t>
      </w:r>
      <w:r w:rsidR="008672FE" w:rsidRPr="00BF5974">
        <w:rPr>
          <w:rFonts w:ascii="Verdana" w:hAnsi="Verdana"/>
          <w:sz w:val="18"/>
          <w:szCs w:val="18"/>
        </w:rPr>
        <w:t xml:space="preserve"> </w:t>
      </w:r>
      <w:r w:rsidR="008672FE" w:rsidRPr="00BF5974">
        <w:rPr>
          <w:rStyle w:val="FootnoteReference"/>
          <w:rFonts w:ascii="Verdana" w:hAnsi="Verdana"/>
          <w:sz w:val="18"/>
          <w:szCs w:val="18"/>
          <w:vertAlign w:val="baseline"/>
        </w:rPr>
        <w:footnoteReference w:customMarkFollows="1" w:id="23"/>
        <w:t> </w:t>
      </w:r>
    </w:p>
    <w:p w14:paraId="316E3CA5" w14:textId="1921A329" w:rsidR="00031934" w:rsidRPr="00BF5974" w:rsidRDefault="00031934" w:rsidP="008672FE">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1</w:t>
      </w:r>
      <w:ins w:id="63" w:author="Alwyn Fouchee" w:date="2024-02-22T13:09:00Z">
        <w:r w:rsidR="003166D0">
          <w:rPr>
            <w:rFonts w:ascii="Verdana" w:hAnsi="Verdana"/>
            <w:sz w:val="18"/>
            <w:szCs w:val="18"/>
          </w:rPr>
          <w:t>7</w:t>
        </w:r>
      </w:ins>
      <w:del w:id="64" w:author="Alwyn Fouchee" w:date="2024-02-22T13:09:00Z">
        <w:r w:rsidR="00E40823" w:rsidDel="003166D0">
          <w:rPr>
            <w:rFonts w:ascii="Verdana" w:hAnsi="Verdana"/>
            <w:sz w:val="18"/>
            <w:szCs w:val="18"/>
          </w:rPr>
          <w:delText>6</w:delText>
        </w:r>
      </w:del>
      <w:r w:rsidRPr="00BF5974">
        <w:rPr>
          <w:rFonts w:ascii="Verdana" w:hAnsi="Verdana"/>
          <w:sz w:val="18"/>
          <w:szCs w:val="18"/>
        </w:rPr>
        <w:tab/>
        <w:t xml:space="preserve">If any of the parties fail to pay a fine, the JSE may file with the clerk or registrar of any competent court a statement certified by it as correct, stating the amount of the fine imposed, and such statement thereupon shall have all the effects of a civil judgement lawfully given in that court against that </w:t>
      </w:r>
      <w:r w:rsidR="008672FE" w:rsidRPr="00BF5974">
        <w:rPr>
          <w:rFonts w:ascii="Verdana" w:hAnsi="Verdana"/>
          <w:sz w:val="18"/>
          <w:szCs w:val="18"/>
        </w:rPr>
        <w:t>person</w:t>
      </w:r>
      <w:r w:rsidRPr="00BF5974">
        <w:rPr>
          <w:rFonts w:ascii="Verdana" w:hAnsi="Verdana"/>
          <w:sz w:val="18"/>
          <w:szCs w:val="18"/>
        </w:rPr>
        <w:t xml:space="preserve"> in favour of the JSE for a liquid debt in the amount specified in that statement.</w:t>
      </w:r>
      <w:r w:rsidR="00024E45" w:rsidRPr="00BF5974">
        <w:rPr>
          <w:rStyle w:val="FootnoteReference"/>
          <w:rFonts w:ascii="Verdana" w:hAnsi="Verdana"/>
          <w:sz w:val="18"/>
          <w:szCs w:val="18"/>
          <w:vertAlign w:val="baseline"/>
        </w:rPr>
        <w:footnoteReference w:customMarkFollows="1" w:id="24"/>
        <w:t> </w:t>
      </w:r>
      <w:r w:rsidR="00024E45" w:rsidRPr="00BF5974">
        <w:rPr>
          <w:rFonts w:ascii="Verdana" w:hAnsi="Verdana"/>
          <w:sz w:val="18"/>
          <w:szCs w:val="18"/>
        </w:rPr>
        <w:t xml:space="preserve"> </w:t>
      </w:r>
    </w:p>
    <w:p w14:paraId="6D194ED8" w14:textId="1FACC213" w:rsidR="00031934" w:rsidRPr="00BF5974" w:rsidRDefault="0097191E"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1</w:t>
      </w:r>
      <w:ins w:id="65" w:author="Alwyn Fouchee" w:date="2024-02-22T13:09:00Z">
        <w:r w:rsidR="003166D0">
          <w:rPr>
            <w:rFonts w:ascii="Verdana" w:hAnsi="Verdana"/>
            <w:sz w:val="18"/>
            <w:szCs w:val="18"/>
          </w:rPr>
          <w:t>8</w:t>
        </w:r>
      </w:ins>
      <w:del w:id="66" w:author="Alwyn Fouchee" w:date="2024-02-22T13:09:00Z">
        <w:r w:rsidR="00E40823" w:rsidDel="003166D0">
          <w:rPr>
            <w:rFonts w:ascii="Verdana" w:hAnsi="Verdana"/>
            <w:sz w:val="18"/>
            <w:szCs w:val="18"/>
          </w:rPr>
          <w:delText>7</w:delText>
        </w:r>
      </w:del>
      <w:r w:rsidRPr="00BF5974">
        <w:rPr>
          <w:rFonts w:ascii="Verdana" w:hAnsi="Verdana"/>
          <w:sz w:val="18"/>
          <w:szCs w:val="18"/>
        </w:rPr>
        <w:tab/>
        <w:t>The whole or any part of the fines issued in terms of 1.</w:t>
      </w:r>
      <w:r w:rsidR="00502E1C" w:rsidRPr="00BF5974">
        <w:rPr>
          <w:rFonts w:ascii="Verdana" w:hAnsi="Verdana"/>
          <w:sz w:val="18"/>
          <w:szCs w:val="18"/>
        </w:rPr>
        <w:t>1</w:t>
      </w:r>
      <w:ins w:id="67" w:author="Alwyn Fouchee" w:date="2024-02-22T13:17:00Z">
        <w:r w:rsidR="001F7965">
          <w:rPr>
            <w:rFonts w:ascii="Verdana" w:hAnsi="Verdana"/>
            <w:sz w:val="18"/>
            <w:szCs w:val="18"/>
          </w:rPr>
          <w:t>5</w:t>
        </w:r>
      </w:ins>
      <w:del w:id="68" w:author="Alwyn Fouchee" w:date="2024-02-22T13:17:00Z">
        <w:r w:rsidR="00E40823" w:rsidDel="001F7965">
          <w:rPr>
            <w:rFonts w:ascii="Verdana" w:hAnsi="Verdana"/>
            <w:sz w:val="18"/>
            <w:szCs w:val="18"/>
          </w:rPr>
          <w:delText>4</w:delText>
        </w:r>
      </w:del>
      <w:r w:rsidRPr="00BF5974">
        <w:rPr>
          <w:rFonts w:ascii="Verdana" w:hAnsi="Verdana"/>
          <w:sz w:val="18"/>
          <w:szCs w:val="18"/>
        </w:rPr>
        <w:t xml:space="preserve"> will be appropriated as follows:</w:t>
      </w:r>
      <w:r w:rsidR="00024E45" w:rsidRPr="00BF5974">
        <w:rPr>
          <w:rStyle w:val="FootnoteReference"/>
          <w:rFonts w:ascii="Verdana" w:hAnsi="Verdana"/>
          <w:sz w:val="18"/>
          <w:szCs w:val="18"/>
          <w:vertAlign w:val="baseline"/>
        </w:rPr>
        <w:footnoteReference w:customMarkFollows="1" w:id="25"/>
        <w:t> </w:t>
      </w:r>
    </w:p>
    <w:p w14:paraId="7EF2AA8D" w14:textId="77777777" w:rsidR="00031934" w:rsidRPr="00BF5974" w:rsidRDefault="00031934" w:rsidP="00DC7768">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r>
      <w:r w:rsidR="0097191E" w:rsidRPr="00BF5974">
        <w:rPr>
          <w:rFonts w:ascii="Verdana" w:hAnsi="Verdana"/>
          <w:sz w:val="18"/>
          <w:szCs w:val="18"/>
        </w:rPr>
        <w:t xml:space="preserve">External costs incurred by the JSE at its specific instance and request, in enforcing the Requirements, including but not limited to, attorney fees, senior counsel fees, forensic investigation fees and any fees that relate (direct or indirectly) to any investigative services or in support of any investigation initiated by the </w:t>
      </w:r>
      <w:proofErr w:type="gramStart"/>
      <w:r w:rsidR="0097191E" w:rsidRPr="00BF5974">
        <w:rPr>
          <w:rFonts w:ascii="Verdana" w:hAnsi="Verdana"/>
          <w:sz w:val="18"/>
          <w:szCs w:val="18"/>
        </w:rPr>
        <w:t>JSE;</w:t>
      </w:r>
      <w:proofErr w:type="gramEnd"/>
    </w:p>
    <w:p w14:paraId="3E85ED9E" w14:textId="1A83832C" w:rsidR="00031934" w:rsidRPr="00BF5974" w:rsidRDefault="00031934" w:rsidP="00DC7768">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0097191E" w:rsidRPr="00BF5974">
        <w:rPr>
          <w:rFonts w:ascii="Verdana" w:hAnsi="Verdana"/>
          <w:sz w:val="18"/>
          <w:szCs w:val="18"/>
        </w:rPr>
        <w:t xml:space="preserve">External costs incurred by the JSE to create an observance and awareness as to the interpretation and application of the Requirements in furtherance of the </w:t>
      </w:r>
      <w:del w:id="69" w:author="Alwyn Fouchee" w:date="2024-01-09T14:39:00Z">
        <w:r w:rsidR="00C05974" w:rsidRPr="00BF5974" w:rsidDel="00A75385">
          <w:rPr>
            <w:rFonts w:ascii="Verdana" w:hAnsi="Verdana"/>
            <w:sz w:val="18"/>
            <w:szCs w:val="18"/>
          </w:rPr>
          <w:delText>G</w:delText>
        </w:r>
      </w:del>
      <w:ins w:id="70" w:author="Alwyn Fouchee" w:date="2024-01-09T14:39:00Z">
        <w:r w:rsidR="00A75385">
          <w:rPr>
            <w:rFonts w:ascii="Verdana" w:hAnsi="Verdana"/>
            <w:sz w:val="18"/>
            <w:szCs w:val="18"/>
          </w:rPr>
          <w:t>g</w:t>
        </w:r>
      </w:ins>
      <w:r w:rsidR="0097191E" w:rsidRPr="00BF5974">
        <w:rPr>
          <w:rFonts w:ascii="Verdana" w:hAnsi="Verdana"/>
          <w:sz w:val="18"/>
          <w:szCs w:val="18"/>
        </w:rPr>
        <w:t xml:space="preserve">eneral </w:t>
      </w:r>
      <w:del w:id="71" w:author="Alwyn Fouchee" w:date="2024-01-09T14:39:00Z">
        <w:r w:rsidR="00C05974" w:rsidRPr="00BF5974" w:rsidDel="00A75385">
          <w:rPr>
            <w:rFonts w:ascii="Verdana" w:hAnsi="Verdana"/>
            <w:sz w:val="18"/>
            <w:szCs w:val="18"/>
          </w:rPr>
          <w:delText>P</w:delText>
        </w:r>
      </w:del>
      <w:ins w:id="72" w:author="Alwyn Fouchee" w:date="2024-01-09T14:39:00Z">
        <w:r w:rsidR="00A75385">
          <w:rPr>
            <w:rFonts w:ascii="Verdana" w:hAnsi="Verdana"/>
            <w:sz w:val="18"/>
            <w:szCs w:val="18"/>
          </w:rPr>
          <w:t>p</w:t>
        </w:r>
      </w:ins>
      <w:r w:rsidR="0097191E" w:rsidRPr="00BF5974">
        <w:rPr>
          <w:rFonts w:ascii="Verdana" w:hAnsi="Verdana"/>
          <w:sz w:val="18"/>
          <w:szCs w:val="18"/>
        </w:rPr>
        <w:t>rinciples</w:t>
      </w:r>
      <w:r w:rsidR="00C5122E" w:rsidRPr="00BF5974">
        <w:rPr>
          <w:rFonts w:ascii="Verdana" w:hAnsi="Verdana"/>
          <w:sz w:val="18"/>
          <w:szCs w:val="18"/>
        </w:rPr>
        <w:t>,</w:t>
      </w:r>
      <w:r w:rsidR="0097191E" w:rsidRPr="00BF5974">
        <w:rPr>
          <w:rFonts w:ascii="Verdana" w:hAnsi="Verdana"/>
          <w:sz w:val="18"/>
          <w:szCs w:val="18"/>
        </w:rPr>
        <w:t xml:space="preserve"> and the objects of the FMA; and</w:t>
      </w:r>
    </w:p>
    <w:p w14:paraId="32F98CC2" w14:textId="77777777" w:rsidR="00C5122E" w:rsidRPr="00BF5974" w:rsidRDefault="0097191E" w:rsidP="008F6B10">
      <w:pPr>
        <w:pStyle w:val="a-000"/>
        <w:rPr>
          <w:rFonts w:ascii="Verdana" w:hAnsi="Verdana"/>
          <w:sz w:val="18"/>
          <w:szCs w:val="18"/>
        </w:rPr>
      </w:pPr>
      <w:r w:rsidRPr="00BF5974">
        <w:rPr>
          <w:rFonts w:ascii="Verdana" w:hAnsi="Verdana"/>
          <w:sz w:val="18"/>
          <w:szCs w:val="18"/>
        </w:rPr>
        <w:tab/>
        <w:t>(c)</w:t>
      </w:r>
      <w:r w:rsidRPr="00BF5974">
        <w:rPr>
          <w:rFonts w:ascii="Verdana" w:hAnsi="Verdana"/>
          <w:sz w:val="18"/>
          <w:szCs w:val="18"/>
        </w:rPr>
        <w:tab/>
        <w:t>Project costs initiated by the JSE, which are directly associated with the Requirements and falls within the sphere of research and/or analysis in financial markets regulation.</w:t>
      </w:r>
      <w:r w:rsidR="008F6B10" w:rsidRPr="00BF5974">
        <w:rPr>
          <w:rFonts w:ascii="Verdana" w:hAnsi="Verdana"/>
          <w:sz w:val="18"/>
          <w:szCs w:val="18"/>
        </w:rPr>
        <w:t xml:space="preserve"> </w:t>
      </w:r>
    </w:p>
    <w:p w14:paraId="2A99B775" w14:textId="77777777" w:rsidR="00031934" w:rsidRPr="00BF5974" w:rsidRDefault="00A708E5" w:rsidP="00DC7768">
      <w:pPr>
        <w:pStyle w:val="head1"/>
        <w:rPr>
          <w:rFonts w:ascii="Verdana" w:hAnsi="Verdana"/>
          <w:sz w:val="18"/>
          <w:szCs w:val="18"/>
        </w:rPr>
      </w:pPr>
      <w:r w:rsidRPr="00BF5974">
        <w:rPr>
          <w:rFonts w:ascii="Verdana" w:hAnsi="Verdana"/>
          <w:sz w:val="18"/>
          <w:szCs w:val="18"/>
        </w:rPr>
        <w:t>Disclosure of</w:t>
      </w:r>
      <w:r w:rsidR="00031934" w:rsidRPr="00BF5974">
        <w:rPr>
          <w:rFonts w:ascii="Verdana" w:hAnsi="Verdana"/>
          <w:sz w:val="18"/>
          <w:szCs w:val="18"/>
        </w:rPr>
        <w:t xml:space="preserve"> information</w:t>
      </w:r>
      <w:r w:rsidR="00C5122E" w:rsidRPr="00BF5974">
        <w:rPr>
          <w:rFonts w:ascii="Verdana" w:hAnsi="Verdana"/>
          <w:sz w:val="18"/>
          <w:szCs w:val="18"/>
        </w:rPr>
        <w:t xml:space="preserve"> </w:t>
      </w:r>
    </w:p>
    <w:p w14:paraId="661FDA32" w14:textId="0BF92335" w:rsidR="00C5122E" w:rsidRPr="00BF5974" w:rsidRDefault="00031934" w:rsidP="00DC7768">
      <w:pPr>
        <w:pStyle w:val="000"/>
        <w:rPr>
          <w:rFonts w:ascii="Verdana" w:hAnsi="Verdana"/>
          <w:sz w:val="18"/>
          <w:szCs w:val="18"/>
        </w:rPr>
      </w:pPr>
      <w:r w:rsidRPr="00BF5974">
        <w:rPr>
          <w:rFonts w:ascii="Verdana" w:hAnsi="Verdana"/>
          <w:sz w:val="18"/>
          <w:szCs w:val="18"/>
        </w:rPr>
        <w:t>1.</w:t>
      </w:r>
      <w:r w:rsidR="00E40823">
        <w:rPr>
          <w:rFonts w:ascii="Verdana" w:hAnsi="Verdana"/>
          <w:sz w:val="18"/>
          <w:szCs w:val="18"/>
        </w:rPr>
        <w:t>1</w:t>
      </w:r>
      <w:ins w:id="73" w:author="Alwyn Fouchee" w:date="2024-02-22T13:09:00Z">
        <w:r w:rsidR="003166D0">
          <w:rPr>
            <w:rFonts w:ascii="Verdana" w:hAnsi="Verdana"/>
            <w:sz w:val="18"/>
            <w:szCs w:val="18"/>
          </w:rPr>
          <w:t>9</w:t>
        </w:r>
      </w:ins>
      <w:del w:id="74" w:author="Alwyn Fouchee" w:date="2024-02-22T13:09:00Z">
        <w:r w:rsidR="00E40823" w:rsidDel="003166D0">
          <w:rPr>
            <w:rFonts w:ascii="Verdana" w:hAnsi="Verdana"/>
            <w:sz w:val="18"/>
            <w:szCs w:val="18"/>
          </w:rPr>
          <w:delText>8</w:delText>
        </w:r>
      </w:del>
      <w:r w:rsidRPr="00BF5974">
        <w:rPr>
          <w:rFonts w:ascii="Verdana" w:hAnsi="Verdana"/>
          <w:sz w:val="18"/>
          <w:szCs w:val="18"/>
        </w:rPr>
        <w:tab/>
      </w:r>
      <w:r w:rsidR="00C5122E" w:rsidRPr="00BF5974">
        <w:rPr>
          <w:rFonts w:ascii="Verdana" w:hAnsi="Verdana"/>
          <w:sz w:val="18"/>
          <w:szCs w:val="18"/>
        </w:rPr>
        <w:t>The JSE may require an issuer to disclose</w:t>
      </w:r>
      <w:ins w:id="75" w:author="Alwyn Fouchee" w:date="2024-01-09T14:51:00Z">
        <w:r w:rsidR="00E57C5A">
          <w:rPr>
            <w:rFonts w:ascii="Verdana" w:hAnsi="Verdana"/>
            <w:sz w:val="18"/>
            <w:szCs w:val="18"/>
          </w:rPr>
          <w:t>:</w:t>
        </w:r>
      </w:ins>
      <w:del w:id="76" w:author="Alwyn Fouchee" w:date="2024-01-09T14:51:00Z">
        <w:r w:rsidR="00C5122E" w:rsidRPr="00BF5974" w:rsidDel="00E57C5A">
          <w:rPr>
            <w:rFonts w:ascii="Verdana" w:hAnsi="Verdana"/>
            <w:sz w:val="18"/>
            <w:szCs w:val="18"/>
          </w:rPr>
          <w:delText xml:space="preserve"> – </w:delText>
        </w:r>
      </w:del>
    </w:p>
    <w:p w14:paraId="6F029012" w14:textId="77777777" w:rsidR="00C5122E" w:rsidRPr="00BF5974" w:rsidRDefault="00C5122E" w:rsidP="00C5122E">
      <w:pPr>
        <w:pStyle w:val="a-000"/>
        <w:rPr>
          <w:rFonts w:ascii="Verdana" w:hAnsi="Verdana"/>
          <w:sz w:val="18"/>
          <w:szCs w:val="18"/>
        </w:rPr>
      </w:pPr>
      <w:r w:rsidRPr="00BF5974">
        <w:rPr>
          <w:rFonts w:ascii="Verdana" w:hAnsi="Verdana"/>
          <w:sz w:val="18"/>
          <w:szCs w:val="18"/>
        </w:rPr>
        <w:tab/>
        <w:t>(a)</w:t>
      </w:r>
      <w:r w:rsidRPr="00BF5974">
        <w:rPr>
          <w:rFonts w:ascii="Verdana" w:hAnsi="Verdana"/>
          <w:sz w:val="18"/>
          <w:szCs w:val="18"/>
        </w:rPr>
        <w:tab/>
        <w:t xml:space="preserve">to it any information at the issuer’s disposal about </w:t>
      </w:r>
      <w:r w:rsidR="0096365B">
        <w:rPr>
          <w:rFonts w:ascii="Verdana" w:hAnsi="Verdana"/>
          <w:sz w:val="18"/>
          <w:szCs w:val="18"/>
        </w:rPr>
        <w:t>listed</w:t>
      </w:r>
      <w:r w:rsidRPr="00BF5974">
        <w:rPr>
          <w:rFonts w:ascii="Verdana" w:hAnsi="Verdana"/>
          <w:sz w:val="18"/>
          <w:szCs w:val="18"/>
        </w:rPr>
        <w:t xml:space="preserve"> securities, or about the affairs of that issuer, if such disclosure is necessary to achieve one or more objects </w:t>
      </w:r>
      <w:r w:rsidR="008425C8" w:rsidRPr="00BF5974">
        <w:rPr>
          <w:rFonts w:ascii="Verdana" w:hAnsi="Verdana"/>
          <w:sz w:val="18"/>
          <w:szCs w:val="18"/>
        </w:rPr>
        <w:t>in</w:t>
      </w:r>
      <w:r w:rsidRPr="00BF5974">
        <w:rPr>
          <w:rFonts w:ascii="Verdana" w:hAnsi="Verdana"/>
          <w:sz w:val="18"/>
          <w:szCs w:val="18"/>
        </w:rPr>
        <w:t xml:space="preserve"> Section 2 of the FMA; and</w:t>
      </w:r>
    </w:p>
    <w:p w14:paraId="505DEF8F" w14:textId="77777777" w:rsidR="00031934" w:rsidRPr="00BF5974" w:rsidRDefault="00C5122E" w:rsidP="00296731">
      <w:pPr>
        <w:pStyle w:val="a-000"/>
        <w:rPr>
          <w:rFonts w:ascii="Verdana" w:hAnsi="Verdana"/>
          <w:sz w:val="18"/>
          <w:szCs w:val="18"/>
        </w:rPr>
      </w:pPr>
      <w:r w:rsidRPr="00BF5974">
        <w:rPr>
          <w:rFonts w:ascii="Verdana" w:hAnsi="Verdana"/>
          <w:sz w:val="18"/>
          <w:szCs w:val="18"/>
        </w:rPr>
        <w:tab/>
        <w:t>(b)</w:t>
      </w:r>
      <w:r w:rsidRPr="00BF5974">
        <w:rPr>
          <w:rFonts w:ascii="Verdana" w:hAnsi="Verdana"/>
          <w:sz w:val="18"/>
          <w:szCs w:val="18"/>
        </w:rPr>
        <w:tab/>
      </w:r>
      <w:r w:rsidR="00B77727" w:rsidRPr="00BF5974">
        <w:rPr>
          <w:rFonts w:ascii="Verdana" w:hAnsi="Verdana"/>
          <w:sz w:val="18"/>
          <w:szCs w:val="18"/>
        </w:rPr>
        <w:t>that information to the holders of securities through a SENS announcement, within a period specified by the JSE</w:t>
      </w:r>
      <w:r w:rsidRPr="00BF5974">
        <w:rPr>
          <w:rFonts w:ascii="Verdana" w:hAnsi="Verdana"/>
          <w:sz w:val="18"/>
          <w:szCs w:val="18"/>
        </w:rPr>
        <w:t>.</w:t>
      </w:r>
    </w:p>
    <w:p w14:paraId="3EBC25E1" w14:textId="7295F4D3" w:rsidR="00031934" w:rsidRPr="00BF5974" w:rsidRDefault="00031934" w:rsidP="008F6B10">
      <w:pPr>
        <w:pStyle w:val="000"/>
        <w:rPr>
          <w:rFonts w:ascii="Verdana" w:hAnsi="Verdana"/>
          <w:sz w:val="18"/>
          <w:szCs w:val="18"/>
        </w:rPr>
      </w:pPr>
      <w:r w:rsidRPr="00BF5974">
        <w:rPr>
          <w:rFonts w:ascii="Verdana" w:hAnsi="Verdana"/>
          <w:sz w:val="18"/>
          <w:szCs w:val="18"/>
        </w:rPr>
        <w:t>1.</w:t>
      </w:r>
      <w:ins w:id="77" w:author="Alwyn Fouchee" w:date="2024-02-22T13:10:00Z">
        <w:r w:rsidR="003166D0">
          <w:rPr>
            <w:rFonts w:ascii="Verdana" w:hAnsi="Verdana"/>
            <w:sz w:val="18"/>
            <w:szCs w:val="18"/>
          </w:rPr>
          <w:t>20</w:t>
        </w:r>
      </w:ins>
      <w:del w:id="78" w:author="Alwyn Fouchee" w:date="2024-02-22T13:10:00Z">
        <w:r w:rsidR="00E40823" w:rsidDel="003166D0">
          <w:rPr>
            <w:rFonts w:ascii="Verdana" w:hAnsi="Verdana"/>
            <w:sz w:val="18"/>
            <w:szCs w:val="18"/>
          </w:rPr>
          <w:delText>19</w:delText>
        </w:r>
      </w:del>
      <w:r w:rsidRPr="00BF5974">
        <w:rPr>
          <w:rFonts w:ascii="Verdana" w:hAnsi="Verdana"/>
          <w:sz w:val="18"/>
          <w:szCs w:val="18"/>
        </w:rPr>
        <w:tab/>
      </w:r>
      <w:r w:rsidR="00C5122E" w:rsidRPr="00BF5974">
        <w:rPr>
          <w:rFonts w:ascii="Verdana" w:hAnsi="Verdana"/>
          <w:sz w:val="18"/>
          <w:szCs w:val="18"/>
        </w:rPr>
        <w:t>If an issuer refuses to disclose the information to the JSE or to the holders of securities, the JSE may, unless the issuer obtains a court order excusing it from such disclosure, suspend trading in those securities until such time as the required disclosure has been made to the satisfaction of the JSE.</w:t>
      </w:r>
    </w:p>
    <w:p w14:paraId="5305F5EA" w14:textId="7C67DD91" w:rsidR="00031934" w:rsidRPr="00BF5974" w:rsidDel="00E55F80" w:rsidRDefault="00031934" w:rsidP="00DC7768">
      <w:pPr>
        <w:pStyle w:val="head1"/>
        <w:rPr>
          <w:del w:id="79" w:author="Alwyn Fouchee" w:date="2024-02-22T13:06:00Z"/>
          <w:rFonts w:ascii="Verdana" w:hAnsi="Verdana"/>
          <w:sz w:val="18"/>
          <w:szCs w:val="18"/>
        </w:rPr>
      </w:pPr>
      <w:del w:id="80" w:author="Alwyn Fouchee" w:date="2024-02-22T13:06:00Z">
        <w:r w:rsidRPr="00BF5974" w:rsidDel="00E55F80">
          <w:rPr>
            <w:rFonts w:ascii="Verdana" w:hAnsi="Verdana"/>
            <w:sz w:val="18"/>
            <w:szCs w:val="18"/>
          </w:rPr>
          <w:delText>Publication</w:delText>
        </w:r>
      </w:del>
    </w:p>
    <w:p w14:paraId="26B7EF4C" w14:textId="3B60A8A9" w:rsidR="00031934" w:rsidRPr="00BF5974" w:rsidDel="00E55F80" w:rsidRDefault="00031934" w:rsidP="00DC7768">
      <w:pPr>
        <w:pStyle w:val="000"/>
        <w:rPr>
          <w:del w:id="81" w:author="Alwyn Fouchee" w:date="2024-02-22T13:06:00Z"/>
          <w:rFonts w:ascii="Verdana" w:hAnsi="Verdana"/>
          <w:sz w:val="18"/>
          <w:szCs w:val="18"/>
        </w:rPr>
      </w:pPr>
      <w:del w:id="82" w:author="Alwyn Fouchee" w:date="2024-02-22T13:06:00Z">
        <w:r w:rsidRPr="00BF5974" w:rsidDel="00E55F80">
          <w:rPr>
            <w:rFonts w:ascii="Verdana" w:hAnsi="Verdana"/>
            <w:sz w:val="18"/>
            <w:szCs w:val="18"/>
          </w:rPr>
          <w:delText>1.</w:delText>
        </w:r>
        <w:r w:rsidR="00C673B9" w:rsidRPr="00BF5974" w:rsidDel="00E55F80">
          <w:rPr>
            <w:rFonts w:ascii="Verdana" w:hAnsi="Verdana"/>
            <w:sz w:val="18"/>
            <w:szCs w:val="18"/>
          </w:rPr>
          <w:delText>2</w:delText>
        </w:r>
        <w:r w:rsidR="00E40823" w:rsidDel="00E55F80">
          <w:rPr>
            <w:rFonts w:ascii="Verdana" w:hAnsi="Verdana"/>
            <w:sz w:val="18"/>
            <w:szCs w:val="18"/>
          </w:rPr>
          <w:delText>0</w:delText>
        </w:r>
        <w:r w:rsidRPr="00BF5974" w:rsidDel="00E55F80">
          <w:rPr>
            <w:rFonts w:ascii="Verdana" w:hAnsi="Verdana"/>
            <w:sz w:val="18"/>
            <w:szCs w:val="18"/>
          </w:rPr>
          <w:tab/>
        </w:r>
        <w:r w:rsidR="00B9660D" w:rsidRPr="00BF5974" w:rsidDel="00E55F80">
          <w:rPr>
            <w:rFonts w:ascii="Verdana" w:hAnsi="Verdana"/>
            <w:sz w:val="18"/>
            <w:szCs w:val="18"/>
          </w:rPr>
          <w:delText>T</w:delText>
        </w:r>
        <w:r w:rsidRPr="00BF5974" w:rsidDel="00E55F80">
          <w:rPr>
            <w:rFonts w:ascii="Verdana" w:hAnsi="Verdana"/>
            <w:sz w:val="18"/>
            <w:szCs w:val="18"/>
          </w:rPr>
          <w:delText>he JSE may, announce</w:delText>
        </w:r>
        <w:r w:rsidR="00956B7B" w:rsidRPr="00BF5974" w:rsidDel="00E55F80">
          <w:rPr>
            <w:rFonts w:ascii="Verdana" w:hAnsi="Verdana"/>
            <w:sz w:val="18"/>
            <w:szCs w:val="18"/>
          </w:rPr>
          <w:delText xml:space="preserve"> through SENS</w:delText>
        </w:r>
        <w:r w:rsidR="009B0D84" w:rsidRPr="00BF5974" w:rsidDel="00E55F80">
          <w:rPr>
            <w:rFonts w:ascii="Verdana" w:hAnsi="Verdana"/>
            <w:sz w:val="18"/>
            <w:szCs w:val="18"/>
          </w:rPr>
          <w:delText>,</w:delText>
        </w:r>
        <w:r w:rsidRPr="00BF5974" w:rsidDel="00E55F80">
          <w:rPr>
            <w:rFonts w:ascii="Verdana" w:hAnsi="Verdana"/>
            <w:sz w:val="18"/>
            <w:szCs w:val="18"/>
          </w:rPr>
          <w:delText xml:space="preserve"> </w:delText>
        </w:r>
        <w:r w:rsidR="0067537C" w:rsidRPr="00BF5974" w:rsidDel="00E55F80">
          <w:rPr>
            <w:rFonts w:ascii="Verdana" w:hAnsi="Verdana"/>
            <w:sz w:val="18"/>
            <w:szCs w:val="18"/>
          </w:rPr>
          <w:delText>any</w:delText>
        </w:r>
        <w:r w:rsidR="00B32268" w:rsidRPr="00BF5974" w:rsidDel="00E55F80">
          <w:rPr>
            <w:rFonts w:ascii="Verdana" w:hAnsi="Verdana"/>
            <w:sz w:val="18"/>
            <w:szCs w:val="18"/>
          </w:rPr>
          <w:delText xml:space="preserve"> p</w:delText>
        </w:r>
        <w:r w:rsidR="00961BE0" w:rsidRPr="00BF5974" w:rsidDel="00E55F80">
          <w:rPr>
            <w:rFonts w:ascii="Verdana" w:hAnsi="Verdana"/>
            <w:sz w:val="18"/>
            <w:szCs w:val="18"/>
          </w:rPr>
          <w:delText>enalties</w:delText>
        </w:r>
        <w:r w:rsidR="00B9660D" w:rsidRPr="00BF5974" w:rsidDel="00E55F80">
          <w:rPr>
            <w:rFonts w:ascii="Verdana" w:hAnsi="Verdana"/>
            <w:sz w:val="18"/>
            <w:szCs w:val="18"/>
          </w:rPr>
          <w:delText xml:space="preserve"> in 1.</w:delText>
        </w:r>
        <w:r w:rsidR="00CA779C" w:rsidRPr="00BF5974" w:rsidDel="00E55F80">
          <w:rPr>
            <w:rFonts w:ascii="Verdana" w:hAnsi="Verdana"/>
            <w:sz w:val="18"/>
            <w:szCs w:val="18"/>
          </w:rPr>
          <w:delText>1</w:delText>
        </w:r>
        <w:r w:rsidR="00E40823" w:rsidDel="00E55F80">
          <w:rPr>
            <w:rFonts w:ascii="Verdana" w:hAnsi="Verdana"/>
            <w:sz w:val="18"/>
            <w:szCs w:val="18"/>
          </w:rPr>
          <w:delText>4</w:delText>
        </w:r>
        <w:r w:rsidR="00B32268" w:rsidRPr="00BF5974" w:rsidDel="00E55F80">
          <w:rPr>
            <w:rFonts w:ascii="Verdana" w:hAnsi="Verdana"/>
            <w:sz w:val="18"/>
            <w:szCs w:val="18"/>
          </w:rPr>
          <w:delText xml:space="preserve"> and provide reasons</w:delText>
        </w:r>
        <w:r w:rsidR="0067537C" w:rsidRPr="00BF5974" w:rsidDel="00E55F80">
          <w:rPr>
            <w:rFonts w:ascii="Verdana" w:hAnsi="Verdana"/>
            <w:sz w:val="18"/>
            <w:szCs w:val="18"/>
          </w:rPr>
          <w:delText>.</w:delText>
        </w:r>
        <w:r w:rsidR="00961BE0" w:rsidRPr="00BF5974" w:rsidDel="00E55F80">
          <w:rPr>
            <w:rFonts w:ascii="Verdana" w:hAnsi="Verdana"/>
            <w:sz w:val="18"/>
            <w:szCs w:val="18"/>
          </w:rPr>
          <w:delText xml:space="preserve"> </w:delText>
        </w:r>
        <w:r w:rsidR="00024E45" w:rsidRPr="00BF5974" w:rsidDel="00E55F80">
          <w:rPr>
            <w:rStyle w:val="FootnoteReference"/>
            <w:rFonts w:ascii="Verdana" w:hAnsi="Verdana"/>
            <w:sz w:val="18"/>
            <w:szCs w:val="18"/>
            <w:vertAlign w:val="baseline"/>
          </w:rPr>
          <w:footnoteReference w:customMarkFollows="1" w:id="26"/>
          <w:delText> </w:delText>
        </w:r>
      </w:del>
      <w:ins w:id="85" w:author="Alwyn Fouchee" w:date="2024-02-22T13:19:00Z">
        <w:r w:rsidR="00E34D5F">
          <w:rPr>
            <w:rFonts w:ascii="Verdana" w:hAnsi="Verdana"/>
            <w:sz w:val="18"/>
            <w:szCs w:val="18"/>
          </w:rPr>
          <w:t xml:space="preserve"> [</w:t>
        </w:r>
        <w:r w:rsidR="00E34D5F" w:rsidRPr="00B627AF">
          <w:rPr>
            <w:rFonts w:ascii="Verdana" w:hAnsi="Verdana"/>
            <w:i/>
            <w:iCs/>
            <w:sz w:val="18"/>
            <w:szCs w:val="18"/>
            <w:highlight w:val="yellow"/>
          </w:rPr>
          <w:t xml:space="preserve">duplication </w:t>
        </w:r>
      </w:ins>
      <w:ins w:id="86" w:author="Alwyn Fouchee" w:date="2024-02-28T08:14:00Z">
        <w:r w:rsidR="001B6C2E" w:rsidRPr="00B627AF">
          <w:rPr>
            <w:rFonts w:ascii="Verdana" w:hAnsi="Verdana"/>
            <w:i/>
            <w:iCs/>
            <w:sz w:val="18"/>
            <w:szCs w:val="18"/>
            <w:highlight w:val="yellow"/>
          </w:rPr>
          <w:t xml:space="preserve">of </w:t>
        </w:r>
      </w:ins>
      <w:ins w:id="87" w:author="Alwyn Fouchee" w:date="2024-02-22T13:19:00Z">
        <w:r w:rsidR="00E34D5F" w:rsidRPr="00B627AF">
          <w:rPr>
            <w:rFonts w:ascii="Verdana" w:hAnsi="Verdana"/>
            <w:i/>
            <w:iCs/>
            <w:sz w:val="18"/>
            <w:szCs w:val="18"/>
            <w:highlight w:val="yellow"/>
          </w:rPr>
          <w:t>1.16(a)]</w:t>
        </w:r>
      </w:ins>
    </w:p>
    <w:p w14:paraId="7963EF8D" w14:textId="77777777" w:rsidR="00295698" w:rsidRPr="00BF5974" w:rsidRDefault="00031934" w:rsidP="007B3DAF">
      <w:pPr>
        <w:pStyle w:val="a-000"/>
        <w:rPr>
          <w:rFonts w:ascii="Verdana" w:hAnsi="Verdana"/>
          <w:sz w:val="18"/>
          <w:szCs w:val="18"/>
        </w:rPr>
      </w:pPr>
      <w:r w:rsidRPr="00BF5974">
        <w:rPr>
          <w:rFonts w:ascii="Verdana" w:hAnsi="Verdana"/>
          <w:sz w:val="18"/>
          <w:szCs w:val="18"/>
        </w:rPr>
        <w:tab/>
      </w:r>
    </w:p>
    <w:p w14:paraId="09E9F63A" w14:textId="77777777" w:rsidR="00295698" w:rsidRPr="00BF5974" w:rsidRDefault="00295698" w:rsidP="00DC7768">
      <w:pPr>
        <w:pStyle w:val="000"/>
        <w:rPr>
          <w:rFonts w:ascii="Verdana" w:hAnsi="Verdana"/>
          <w:b/>
          <w:bCs/>
          <w:sz w:val="18"/>
          <w:szCs w:val="18"/>
        </w:rPr>
      </w:pPr>
      <w:r w:rsidRPr="00BF5974">
        <w:rPr>
          <w:rFonts w:ascii="Verdana" w:hAnsi="Verdana"/>
          <w:b/>
          <w:bCs/>
          <w:sz w:val="18"/>
          <w:szCs w:val="18"/>
        </w:rPr>
        <w:t>Liability</w:t>
      </w:r>
    </w:p>
    <w:p w14:paraId="6F97C83D" w14:textId="77777777" w:rsidR="00756E2E" w:rsidRDefault="00031934" w:rsidP="008F6B10">
      <w:pPr>
        <w:pStyle w:val="000"/>
        <w:rPr>
          <w:rFonts w:ascii="Verdana" w:hAnsi="Verdana"/>
          <w:sz w:val="18"/>
          <w:szCs w:val="18"/>
        </w:rPr>
      </w:pPr>
      <w:r w:rsidRPr="00BF5974">
        <w:rPr>
          <w:rFonts w:ascii="Verdana" w:hAnsi="Verdana"/>
          <w:sz w:val="18"/>
          <w:szCs w:val="18"/>
        </w:rPr>
        <w:t>1.</w:t>
      </w:r>
      <w:r w:rsidR="00C673B9" w:rsidRPr="00BF5974">
        <w:rPr>
          <w:rFonts w:ascii="Verdana" w:hAnsi="Verdana"/>
          <w:sz w:val="18"/>
          <w:szCs w:val="18"/>
        </w:rPr>
        <w:t>2</w:t>
      </w:r>
      <w:r w:rsidR="00E40823">
        <w:rPr>
          <w:rFonts w:ascii="Verdana" w:hAnsi="Verdana"/>
          <w:sz w:val="18"/>
          <w:szCs w:val="18"/>
        </w:rPr>
        <w:t>1</w:t>
      </w:r>
      <w:r w:rsidRPr="00BF5974">
        <w:rPr>
          <w:rFonts w:ascii="Verdana" w:hAnsi="Verdana"/>
          <w:sz w:val="18"/>
          <w:szCs w:val="18"/>
        </w:rPr>
        <w:tab/>
      </w:r>
      <w:r w:rsidR="00BF5974">
        <w:rPr>
          <w:rFonts w:ascii="Verdana" w:hAnsi="Verdana"/>
          <w:sz w:val="18"/>
          <w:szCs w:val="18"/>
        </w:rPr>
        <w:t>In terms of Section 72 of the FMA, t</w:t>
      </w:r>
      <w:r w:rsidR="00B9660D" w:rsidRPr="00BF5974">
        <w:rPr>
          <w:rFonts w:ascii="Verdana" w:hAnsi="Verdana"/>
          <w:sz w:val="18"/>
          <w:szCs w:val="18"/>
        </w:rPr>
        <w:t xml:space="preserve">he JSE, the chief executive officer, a director, official, other officer, employee or representative or any member of the controlling body or committee of a controlling body, is </w:t>
      </w:r>
      <w:r w:rsidR="00D04A14" w:rsidRPr="00BF5974">
        <w:rPr>
          <w:rFonts w:ascii="Verdana" w:hAnsi="Verdana"/>
          <w:sz w:val="18"/>
          <w:szCs w:val="18"/>
        </w:rPr>
        <w:t xml:space="preserve">not </w:t>
      </w:r>
      <w:r w:rsidR="00B9660D" w:rsidRPr="00BF5974">
        <w:rPr>
          <w:rFonts w:ascii="Verdana" w:hAnsi="Verdana"/>
          <w:sz w:val="18"/>
          <w:szCs w:val="18"/>
        </w:rPr>
        <w:t xml:space="preserve">liable for any loss </w:t>
      </w:r>
      <w:r w:rsidR="00B9660D" w:rsidRPr="00BF5974">
        <w:rPr>
          <w:rFonts w:ascii="Verdana" w:hAnsi="Verdana"/>
          <w:sz w:val="18"/>
          <w:szCs w:val="18"/>
        </w:rPr>
        <w:lastRenderedPageBreak/>
        <w:t xml:space="preserve">sustained by or damage caused to any person as a result of anything done or omitted </w:t>
      </w:r>
      <w:r w:rsidR="008C223E" w:rsidRPr="00BF5974">
        <w:rPr>
          <w:rFonts w:ascii="Verdana" w:hAnsi="Verdana"/>
          <w:sz w:val="18"/>
          <w:szCs w:val="18"/>
        </w:rPr>
        <w:t xml:space="preserve">by </w:t>
      </w:r>
      <w:r w:rsidR="00B9660D" w:rsidRPr="00BF5974">
        <w:rPr>
          <w:rFonts w:ascii="Verdana" w:hAnsi="Verdana"/>
          <w:sz w:val="18"/>
          <w:szCs w:val="18"/>
        </w:rPr>
        <w:t xml:space="preserve">the JSE, chief executive officer, other officer, employee, representative or member in the </w:t>
      </w:r>
      <w:r w:rsidR="00B9660D" w:rsidRPr="00BF5974">
        <w:rPr>
          <w:rFonts w:ascii="Verdana" w:hAnsi="Verdana"/>
          <w:i/>
          <w:iCs/>
          <w:sz w:val="18"/>
          <w:szCs w:val="18"/>
        </w:rPr>
        <w:t>bona fide</w:t>
      </w:r>
      <w:r w:rsidR="00B9660D" w:rsidRPr="00BF5974">
        <w:rPr>
          <w:rFonts w:ascii="Verdana" w:hAnsi="Verdana"/>
          <w:sz w:val="18"/>
          <w:szCs w:val="18"/>
        </w:rPr>
        <w:t xml:space="preserve"> performance of an obligation or function under or in terms of the FMA or the Requirements.</w:t>
      </w:r>
      <w:r w:rsidR="0079314D" w:rsidRPr="00BF5974">
        <w:rPr>
          <w:rFonts w:ascii="Verdana" w:hAnsi="Verdana"/>
          <w:sz w:val="18"/>
          <w:szCs w:val="18"/>
        </w:rPr>
        <w:tab/>
      </w:r>
    </w:p>
    <w:p w14:paraId="2CE9BCB4" w14:textId="7AF22D33" w:rsidR="00BF5974" w:rsidRDefault="00BF5974" w:rsidP="008F6B10">
      <w:pPr>
        <w:pStyle w:val="000"/>
        <w:rPr>
          <w:rFonts w:ascii="Verdana" w:hAnsi="Verdana"/>
          <w:sz w:val="18"/>
          <w:szCs w:val="18"/>
        </w:rPr>
      </w:pPr>
      <w:r>
        <w:rPr>
          <w:rFonts w:ascii="Verdana" w:hAnsi="Verdana"/>
          <w:sz w:val="18"/>
          <w:szCs w:val="18"/>
        </w:rPr>
        <w:t>1.2</w:t>
      </w:r>
      <w:r w:rsidR="00E40823">
        <w:rPr>
          <w:rFonts w:ascii="Verdana" w:hAnsi="Verdana"/>
          <w:sz w:val="18"/>
          <w:szCs w:val="18"/>
        </w:rPr>
        <w:t>2</w:t>
      </w:r>
      <w:r>
        <w:rPr>
          <w:rFonts w:ascii="Verdana" w:hAnsi="Verdana"/>
          <w:sz w:val="18"/>
          <w:szCs w:val="18"/>
        </w:rPr>
        <w:tab/>
      </w:r>
      <w:r w:rsidRPr="003465A9">
        <w:rPr>
          <w:rFonts w:ascii="Verdana" w:hAnsi="Verdana"/>
          <w:sz w:val="18"/>
          <w:szCs w:val="18"/>
        </w:rPr>
        <w:t>No applicant issuer or its directors, officers or holders of securities, including nominees</w:t>
      </w:r>
      <w:r>
        <w:rPr>
          <w:rFonts w:ascii="Verdana" w:hAnsi="Verdana"/>
          <w:sz w:val="18"/>
          <w:szCs w:val="18"/>
        </w:rPr>
        <w:t xml:space="preserve">, </w:t>
      </w:r>
      <w:r w:rsidRPr="003465A9">
        <w:rPr>
          <w:rFonts w:ascii="Verdana" w:hAnsi="Verdana"/>
          <w:sz w:val="18"/>
          <w:szCs w:val="18"/>
        </w:rPr>
        <w:t>an auditor</w:t>
      </w:r>
      <w:r>
        <w:rPr>
          <w:rFonts w:ascii="Verdana" w:hAnsi="Verdana"/>
          <w:sz w:val="18"/>
          <w:szCs w:val="18"/>
        </w:rPr>
        <w:t xml:space="preserve"> or</w:t>
      </w:r>
      <w:r w:rsidRPr="003465A9">
        <w:rPr>
          <w:rFonts w:ascii="Verdana" w:hAnsi="Verdana"/>
          <w:sz w:val="18"/>
          <w:szCs w:val="18"/>
        </w:rPr>
        <w:t xml:space="preserve"> reporting accountant</w:t>
      </w:r>
      <w:r>
        <w:rPr>
          <w:rFonts w:ascii="Verdana" w:hAnsi="Verdana"/>
          <w:sz w:val="18"/>
          <w:szCs w:val="18"/>
        </w:rPr>
        <w:t xml:space="preserve"> specialist </w:t>
      </w:r>
      <w:r w:rsidRPr="003465A9">
        <w:rPr>
          <w:rFonts w:ascii="Verdana" w:hAnsi="Verdana"/>
          <w:sz w:val="18"/>
          <w:szCs w:val="18"/>
        </w:rPr>
        <w:t xml:space="preserve">shall have any cause of action against the JSE, or against any person employed by the JSE, for damages arising out of any statement or announcement made in terms of </w:t>
      </w:r>
      <w:del w:id="88" w:author="Alwyn Fouchee" w:date="2024-01-09T14:42:00Z">
        <w:r w:rsidRPr="003465A9" w:rsidDel="00EE250E">
          <w:rPr>
            <w:rFonts w:ascii="Verdana" w:hAnsi="Verdana"/>
            <w:sz w:val="18"/>
            <w:szCs w:val="18"/>
          </w:rPr>
          <w:delText>pa</w:delText>
        </w:r>
      </w:del>
      <w:del w:id="89" w:author="Alwyn Fouchee" w:date="2024-01-09T14:43:00Z">
        <w:r w:rsidRPr="003465A9" w:rsidDel="00EE250E">
          <w:rPr>
            <w:rFonts w:ascii="Verdana" w:hAnsi="Verdana"/>
            <w:sz w:val="18"/>
            <w:szCs w:val="18"/>
          </w:rPr>
          <w:delText xml:space="preserve">ragraph </w:delText>
        </w:r>
      </w:del>
      <w:r w:rsidRPr="003465A9">
        <w:rPr>
          <w:rFonts w:ascii="Verdana" w:hAnsi="Verdana"/>
          <w:sz w:val="18"/>
          <w:szCs w:val="18"/>
        </w:rPr>
        <w:t>1.2</w:t>
      </w:r>
      <w:r w:rsidR="00E40823">
        <w:rPr>
          <w:rFonts w:ascii="Verdana" w:hAnsi="Verdana"/>
          <w:sz w:val="18"/>
          <w:szCs w:val="18"/>
        </w:rPr>
        <w:t>0</w:t>
      </w:r>
      <w:r w:rsidRPr="003465A9">
        <w:rPr>
          <w:rFonts w:ascii="Verdana" w:hAnsi="Verdana"/>
          <w:sz w:val="18"/>
          <w:szCs w:val="18"/>
        </w:rPr>
        <w:t>, unless such publication was made either grossly negligently or with wilful intent.</w:t>
      </w:r>
      <w:r w:rsidRPr="003465A9">
        <w:rPr>
          <w:rStyle w:val="FootnoteReference"/>
          <w:rFonts w:ascii="Verdana" w:hAnsi="Verdana"/>
          <w:sz w:val="18"/>
          <w:szCs w:val="18"/>
          <w:vertAlign w:val="baseline"/>
        </w:rPr>
        <w:footnoteReference w:customMarkFollows="1" w:id="27"/>
        <w:t> </w:t>
      </w:r>
    </w:p>
    <w:p w14:paraId="1DF918A3" w14:textId="55A8C3AA" w:rsidR="00C47FDF" w:rsidRDefault="00C47FDF" w:rsidP="00C47FDF">
      <w:pPr>
        <w:pStyle w:val="000"/>
        <w:rPr>
          <w:rFonts w:ascii="Verdana" w:hAnsi="Verdana"/>
          <w:sz w:val="18"/>
          <w:szCs w:val="18"/>
        </w:rPr>
      </w:pPr>
      <w:r>
        <w:rPr>
          <w:rFonts w:ascii="Verdana" w:hAnsi="Verdana"/>
          <w:sz w:val="18"/>
          <w:szCs w:val="18"/>
        </w:rPr>
        <w:t>1.2</w:t>
      </w:r>
      <w:r w:rsidR="00E40823">
        <w:rPr>
          <w:rFonts w:ascii="Verdana" w:hAnsi="Verdana"/>
          <w:sz w:val="18"/>
          <w:szCs w:val="18"/>
        </w:rPr>
        <w:t>3</w:t>
      </w:r>
      <w:r>
        <w:rPr>
          <w:rFonts w:ascii="Verdana" w:hAnsi="Verdana"/>
          <w:sz w:val="18"/>
          <w:szCs w:val="18"/>
        </w:rPr>
        <w:tab/>
        <w:t>T</w:t>
      </w:r>
      <w:r w:rsidRPr="00756E2E">
        <w:rPr>
          <w:rFonts w:ascii="Verdana" w:hAnsi="Verdana"/>
          <w:sz w:val="18"/>
          <w:szCs w:val="18"/>
        </w:rPr>
        <w:t>he JSE shall not be responsible or liable to any person for any loss or damage resulting from</w:t>
      </w:r>
      <w:ins w:id="90" w:author="Alwyn Fouchee" w:date="2024-01-09T14:51:00Z">
        <w:r w:rsidR="00FF23B0">
          <w:rPr>
            <w:rFonts w:ascii="Verdana" w:hAnsi="Verdana"/>
            <w:sz w:val="18"/>
            <w:szCs w:val="18"/>
          </w:rPr>
          <w:t>:</w:t>
        </w:r>
      </w:ins>
      <w:del w:id="91" w:author="Alwyn Fouchee" w:date="2024-01-09T14:51:00Z">
        <w:r w:rsidRPr="00756E2E" w:rsidDel="00FF23B0">
          <w:rPr>
            <w:rFonts w:ascii="Verdana" w:hAnsi="Verdana"/>
            <w:sz w:val="18"/>
            <w:szCs w:val="18"/>
          </w:rPr>
          <w:delText xml:space="preserve"> -</w:delText>
        </w:r>
      </w:del>
      <w:r w:rsidRPr="00756E2E">
        <w:rPr>
          <w:rFonts w:ascii="Verdana" w:hAnsi="Verdana"/>
          <w:sz w:val="18"/>
          <w:szCs w:val="18"/>
        </w:rPr>
        <w:t xml:space="preserve"> </w:t>
      </w:r>
    </w:p>
    <w:p w14:paraId="7832F77C" w14:textId="6C427B36" w:rsidR="00C47FDF" w:rsidRPr="00756E2E" w:rsidRDefault="00C47FDF" w:rsidP="00C47FDF">
      <w:pPr>
        <w:pStyle w:val="a-000"/>
        <w:rPr>
          <w:rFonts w:ascii="Verdana" w:hAnsi="Verdana"/>
          <w:sz w:val="18"/>
          <w:szCs w:val="18"/>
        </w:rPr>
      </w:pPr>
      <w:r>
        <w:rPr>
          <w:rFonts w:ascii="Verdana" w:hAnsi="Verdana"/>
          <w:sz w:val="18"/>
          <w:szCs w:val="18"/>
        </w:rPr>
        <w:tab/>
        <w:t>(a)</w:t>
      </w:r>
      <w:r>
        <w:rPr>
          <w:rFonts w:ascii="Verdana" w:hAnsi="Verdana"/>
          <w:sz w:val="18"/>
          <w:szCs w:val="18"/>
        </w:rPr>
        <w:tab/>
      </w:r>
      <w:r w:rsidRPr="00756E2E">
        <w:rPr>
          <w:rFonts w:ascii="Verdana" w:hAnsi="Verdana"/>
          <w:sz w:val="18"/>
          <w:szCs w:val="18"/>
        </w:rPr>
        <w:t xml:space="preserve">negligence, on the part of the JSE or on the part of any employee or agent of the </w:t>
      </w:r>
      <w:proofErr w:type="gramStart"/>
      <w:r w:rsidRPr="00756E2E">
        <w:rPr>
          <w:rFonts w:ascii="Verdana" w:hAnsi="Verdana"/>
          <w:sz w:val="18"/>
          <w:szCs w:val="18"/>
        </w:rPr>
        <w:t>JSE</w:t>
      </w:r>
      <w:r w:rsidRPr="00B26A4E">
        <w:rPr>
          <w:rFonts w:ascii="Verdana" w:hAnsi="Verdana"/>
          <w:sz w:val="18"/>
          <w:szCs w:val="18"/>
          <w:shd w:val="clear" w:color="auto" w:fill="BFBFBF"/>
        </w:rPr>
        <w:t>;</w:t>
      </w:r>
      <w:proofErr w:type="gramEnd"/>
      <w:r w:rsidRPr="00756E2E">
        <w:rPr>
          <w:rFonts w:ascii="Verdana" w:hAnsi="Verdana"/>
          <w:sz w:val="18"/>
          <w:szCs w:val="18"/>
        </w:rPr>
        <w:t xml:space="preserve"> </w:t>
      </w:r>
    </w:p>
    <w:p w14:paraId="564D3AD2" w14:textId="77777777" w:rsidR="00C47FDF" w:rsidRPr="00756E2E" w:rsidRDefault="00C47FDF" w:rsidP="00C47FDF">
      <w:pPr>
        <w:pStyle w:val="a-000"/>
        <w:rPr>
          <w:rFonts w:ascii="Verdana" w:hAnsi="Verdana"/>
          <w:sz w:val="18"/>
          <w:szCs w:val="18"/>
        </w:rPr>
      </w:pPr>
      <w:r>
        <w:rPr>
          <w:rFonts w:ascii="Verdana" w:hAnsi="Verdana"/>
          <w:sz w:val="18"/>
          <w:szCs w:val="18"/>
        </w:rPr>
        <w:tab/>
        <w:t>(b)</w:t>
      </w:r>
      <w:r>
        <w:rPr>
          <w:rFonts w:ascii="Verdana" w:hAnsi="Verdana"/>
          <w:sz w:val="18"/>
          <w:szCs w:val="18"/>
        </w:rPr>
        <w:tab/>
      </w:r>
      <w:r w:rsidRPr="00756E2E">
        <w:rPr>
          <w:rFonts w:ascii="Verdana" w:hAnsi="Verdana"/>
          <w:sz w:val="18"/>
          <w:szCs w:val="18"/>
        </w:rPr>
        <w:t xml:space="preserve">any act of omission on the part of any third </w:t>
      </w:r>
      <w:proofErr w:type="gramStart"/>
      <w:r w:rsidRPr="00756E2E">
        <w:rPr>
          <w:rFonts w:ascii="Verdana" w:hAnsi="Verdana"/>
          <w:sz w:val="18"/>
          <w:szCs w:val="18"/>
        </w:rPr>
        <w:t>party;</w:t>
      </w:r>
      <w:proofErr w:type="gramEnd"/>
      <w:r w:rsidRPr="00756E2E">
        <w:rPr>
          <w:rFonts w:ascii="Verdana" w:hAnsi="Verdana"/>
          <w:sz w:val="18"/>
          <w:szCs w:val="18"/>
        </w:rPr>
        <w:t xml:space="preserve"> </w:t>
      </w:r>
    </w:p>
    <w:p w14:paraId="6BD65DFB" w14:textId="77777777" w:rsidR="00C47FDF" w:rsidRPr="00756E2E" w:rsidRDefault="00C47FDF" w:rsidP="00C47FDF">
      <w:pPr>
        <w:pStyle w:val="a-000"/>
        <w:rPr>
          <w:rFonts w:ascii="Verdana" w:hAnsi="Verdana"/>
          <w:sz w:val="18"/>
          <w:szCs w:val="18"/>
        </w:rPr>
      </w:pPr>
      <w:r>
        <w:rPr>
          <w:rFonts w:ascii="Verdana" w:hAnsi="Verdana"/>
          <w:sz w:val="18"/>
          <w:szCs w:val="18"/>
        </w:rPr>
        <w:tab/>
        <w:t>(c)</w:t>
      </w:r>
      <w:r>
        <w:rPr>
          <w:rFonts w:ascii="Verdana" w:hAnsi="Verdana"/>
          <w:sz w:val="18"/>
          <w:szCs w:val="18"/>
        </w:rPr>
        <w:tab/>
      </w:r>
      <w:r w:rsidRPr="00756E2E">
        <w:rPr>
          <w:rFonts w:ascii="Verdana" w:hAnsi="Verdana"/>
          <w:sz w:val="18"/>
          <w:szCs w:val="18"/>
        </w:rPr>
        <w:t xml:space="preserve">incorrect, inaccurate, defective or misleading information furnished or supplied by the JSE or any employee or agent of the JSE or any third </w:t>
      </w:r>
      <w:proofErr w:type="gramStart"/>
      <w:r w:rsidRPr="00756E2E">
        <w:rPr>
          <w:rFonts w:ascii="Verdana" w:hAnsi="Verdana"/>
          <w:sz w:val="18"/>
          <w:szCs w:val="18"/>
        </w:rPr>
        <w:t>party;</w:t>
      </w:r>
      <w:proofErr w:type="gramEnd"/>
      <w:r w:rsidRPr="00756E2E">
        <w:rPr>
          <w:rFonts w:ascii="Verdana" w:hAnsi="Verdana"/>
          <w:sz w:val="18"/>
          <w:szCs w:val="18"/>
        </w:rPr>
        <w:t xml:space="preserve"> </w:t>
      </w:r>
    </w:p>
    <w:p w14:paraId="19E06244" w14:textId="77777777" w:rsidR="00C47FDF" w:rsidRPr="00756E2E" w:rsidRDefault="00C47FDF" w:rsidP="00C47FDF">
      <w:pPr>
        <w:pStyle w:val="a-000"/>
        <w:rPr>
          <w:rFonts w:ascii="Verdana" w:hAnsi="Verdana"/>
          <w:sz w:val="18"/>
          <w:szCs w:val="18"/>
        </w:rPr>
      </w:pPr>
      <w:r>
        <w:rPr>
          <w:rFonts w:ascii="Verdana" w:hAnsi="Verdana"/>
          <w:sz w:val="18"/>
          <w:szCs w:val="18"/>
        </w:rPr>
        <w:tab/>
        <w:t>(d)</w:t>
      </w:r>
      <w:r>
        <w:rPr>
          <w:rFonts w:ascii="Verdana" w:hAnsi="Verdana"/>
          <w:sz w:val="18"/>
          <w:szCs w:val="18"/>
        </w:rPr>
        <w:tab/>
      </w:r>
      <w:r w:rsidRPr="00756E2E">
        <w:rPr>
          <w:rFonts w:ascii="Verdana" w:hAnsi="Verdana"/>
          <w:sz w:val="18"/>
          <w:szCs w:val="18"/>
        </w:rPr>
        <w:t xml:space="preserve">equipment breakdown or the breakdown, interruption, suspension, termination or failure of or defect in any system, including but not limited to any trading system, or service rendered by or on behalf of the </w:t>
      </w:r>
      <w:proofErr w:type="gramStart"/>
      <w:r w:rsidRPr="00756E2E">
        <w:rPr>
          <w:rFonts w:ascii="Verdana" w:hAnsi="Verdana"/>
          <w:sz w:val="18"/>
          <w:szCs w:val="18"/>
        </w:rPr>
        <w:t>JSE;</w:t>
      </w:r>
      <w:proofErr w:type="gramEnd"/>
      <w:r w:rsidRPr="00756E2E">
        <w:rPr>
          <w:rFonts w:ascii="Verdana" w:hAnsi="Verdana"/>
          <w:sz w:val="18"/>
          <w:szCs w:val="18"/>
        </w:rPr>
        <w:t xml:space="preserve"> </w:t>
      </w:r>
    </w:p>
    <w:p w14:paraId="50269CC0" w14:textId="77777777" w:rsidR="00C47FDF" w:rsidRPr="00756E2E" w:rsidRDefault="00C47FDF" w:rsidP="00C47FDF">
      <w:pPr>
        <w:pStyle w:val="a-000"/>
        <w:rPr>
          <w:rFonts w:ascii="Verdana" w:hAnsi="Verdana"/>
          <w:sz w:val="18"/>
          <w:szCs w:val="18"/>
        </w:rPr>
      </w:pPr>
      <w:r>
        <w:rPr>
          <w:rFonts w:ascii="Verdana" w:hAnsi="Verdana"/>
          <w:sz w:val="18"/>
          <w:szCs w:val="18"/>
        </w:rPr>
        <w:tab/>
        <w:t>(e)</w:t>
      </w:r>
      <w:r>
        <w:rPr>
          <w:rFonts w:ascii="Verdana" w:hAnsi="Verdana"/>
          <w:sz w:val="18"/>
          <w:szCs w:val="18"/>
        </w:rPr>
        <w:tab/>
      </w:r>
      <w:r w:rsidRPr="00756E2E">
        <w:rPr>
          <w:rFonts w:ascii="Verdana" w:hAnsi="Verdana"/>
          <w:sz w:val="18"/>
          <w:szCs w:val="18"/>
        </w:rPr>
        <w:t xml:space="preserve">computer system malfunction, the interruption or failure of communications links, power failure, the failure of or defect in any software or hardware, whether owned by, </w:t>
      </w:r>
      <w:proofErr w:type="gramStart"/>
      <w:r w:rsidRPr="00756E2E">
        <w:rPr>
          <w:rFonts w:ascii="Verdana" w:hAnsi="Verdana"/>
          <w:sz w:val="18"/>
          <w:szCs w:val="18"/>
        </w:rPr>
        <w:t>licensed</w:t>
      </w:r>
      <w:proofErr w:type="gramEnd"/>
      <w:r w:rsidRPr="00756E2E">
        <w:rPr>
          <w:rFonts w:ascii="Verdana" w:hAnsi="Verdana"/>
          <w:sz w:val="18"/>
          <w:szCs w:val="18"/>
        </w:rPr>
        <w:t xml:space="preserve"> or leased to the JSE, the loss or destruction of any data and any loss or damage caused by natural disaster, riot, insurrection, acts of vandalism, sabotage or similar cause; and </w:t>
      </w:r>
    </w:p>
    <w:p w14:paraId="7458479D" w14:textId="77777777" w:rsidR="00C47FDF" w:rsidRPr="00BF5974" w:rsidRDefault="00C47FDF" w:rsidP="000D145B">
      <w:pPr>
        <w:pStyle w:val="a-000"/>
        <w:ind w:left="1303" w:hanging="1303"/>
        <w:rPr>
          <w:rFonts w:ascii="Verdana" w:hAnsi="Verdana"/>
          <w:sz w:val="18"/>
          <w:szCs w:val="18"/>
        </w:rPr>
      </w:pPr>
      <w:r>
        <w:rPr>
          <w:rFonts w:ascii="Verdana" w:hAnsi="Verdana"/>
          <w:sz w:val="18"/>
          <w:szCs w:val="18"/>
        </w:rPr>
        <w:tab/>
        <w:t>(f)</w:t>
      </w:r>
      <w:r>
        <w:rPr>
          <w:rFonts w:ascii="Verdana" w:hAnsi="Verdana"/>
          <w:sz w:val="18"/>
          <w:szCs w:val="18"/>
        </w:rPr>
        <w:tab/>
      </w:r>
      <w:r w:rsidRPr="00756E2E">
        <w:rPr>
          <w:rFonts w:ascii="Verdana" w:hAnsi="Verdana"/>
          <w:sz w:val="18"/>
          <w:szCs w:val="18"/>
        </w:rPr>
        <w:t>the termination, for any reason, of any licence</w:t>
      </w:r>
      <w:r w:rsidR="00396D58">
        <w:rPr>
          <w:rFonts w:ascii="Verdana" w:hAnsi="Verdana"/>
          <w:sz w:val="18"/>
          <w:szCs w:val="18"/>
        </w:rPr>
        <w:t xml:space="preserve">, </w:t>
      </w:r>
      <w:proofErr w:type="gramStart"/>
      <w:r w:rsidRPr="00396D58">
        <w:rPr>
          <w:rFonts w:ascii="Verdana" w:hAnsi="Verdana"/>
          <w:sz w:val="18"/>
          <w:szCs w:val="18"/>
        </w:rPr>
        <w:t>registration</w:t>
      </w:r>
      <w:proofErr w:type="gramEnd"/>
      <w:r w:rsidRPr="00756E2E">
        <w:rPr>
          <w:rFonts w:ascii="Verdana" w:hAnsi="Verdana"/>
          <w:sz w:val="18"/>
          <w:szCs w:val="18"/>
        </w:rPr>
        <w:t xml:space="preserve"> or other agreement to which the JSE is a party. </w:t>
      </w:r>
    </w:p>
    <w:p w14:paraId="79C05861" w14:textId="77777777" w:rsidR="00031934" w:rsidRPr="00BF5974" w:rsidRDefault="00031934" w:rsidP="00DC7768">
      <w:pPr>
        <w:pStyle w:val="head1"/>
        <w:rPr>
          <w:rFonts w:ascii="Verdana" w:hAnsi="Verdana"/>
          <w:sz w:val="18"/>
          <w:szCs w:val="18"/>
        </w:rPr>
      </w:pPr>
      <w:r w:rsidRPr="00BF5974">
        <w:rPr>
          <w:rFonts w:ascii="Verdana" w:hAnsi="Verdana"/>
          <w:sz w:val="18"/>
          <w:szCs w:val="18"/>
        </w:rPr>
        <w:t>Amendments to the Requirements</w:t>
      </w:r>
      <w:r w:rsidRPr="00BF5974">
        <w:rPr>
          <w:rStyle w:val="FootnoteReference"/>
          <w:rFonts w:ascii="Verdana" w:hAnsi="Verdana"/>
          <w:sz w:val="18"/>
          <w:szCs w:val="18"/>
          <w:vertAlign w:val="baseline"/>
        </w:rPr>
        <w:footnoteReference w:customMarkFollows="1" w:id="28"/>
        <w:t> </w:t>
      </w:r>
    </w:p>
    <w:p w14:paraId="630B754D" w14:textId="4201AD2E" w:rsidR="00031934" w:rsidRPr="00BF5974" w:rsidRDefault="00031934" w:rsidP="00962445">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2</w:t>
      </w:r>
      <w:r w:rsidR="00E40823">
        <w:rPr>
          <w:rFonts w:ascii="Verdana" w:hAnsi="Verdana"/>
          <w:sz w:val="18"/>
          <w:szCs w:val="18"/>
        </w:rPr>
        <w:t>4</w:t>
      </w:r>
      <w:r w:rsidRPr="00BF5974">
        <w:rPr>
          <w:rFonts w:ascii="Verdana" w:hAnsi="Verdana"/>
          <w:sz w:val="18"/>
          <w:szCs w:val="18"/>
        </w:rPr>
        <w:tab/>
        <w:t xml:space="preserve">Subject to the FMA, the JSE may amend the Requirements through a public consultation process. </w:t>
      </w:r>
      <w:r w:rsidR="00CB463D" w:rsidRPr="00BF5974">
        <w:rPr>
          <w:rFonts w:ascii="Verdana" w:hAnsi="Verdana"/>
          <w:sz w:val="18"/>
          <w:szCs w:val="18"/>
        </w:rPr>
        <w:t>P</w:t>
      </w:r>
      <w:r w:rsidRPr="00BF5974">
        <w:rPr>
          <w:rFonts w:ascii="Verdana" w:hAnsi="Verdana"/>
          <w:sz w:val="18"/>
          <w:szCs w:val="18"/>
        </w:rPr>
        <w:t>roposed amendments to the Requirements will be published through SENS</w:t>
      </w:r>
      <w:r w:rsidR="0096365B">
        <w:rPr>
          <w:rFonts w:ascii="Verdana" w:hAnsi="Verdana"/>
          <w:sz w:val="18"/>
          <w:szCs w:val="18"/>
        </w:rPr>
        <w:t xml:space="preserve"> and the JSE website</w:t>
      </w:r>
      <w:r w:rsidRPr="00BF5974">
        <w:rPr>
          <w:rFonts w:ascii="Verdana" w:hAnsi="Verdana"/>
          <w:sz w:val="18"/>
          <w:szCs w:val="18"/>
        </w:rPr>
        <w:t xml:space="preserve"> inviting comments from </w:t>
      </w:r>
      <w:r w:rsidR="00CB463D" w:rsidRPr="00BF5974">
        <w:rPr>
          <w:rFonts w:ascii="Verdana" w:hAnsi="Verdana"/>
          <w:sz w:val="18"/>
          <w:szCs w:val="18"/>
        </w:rPr>
        <w:t>the public</w:t>
      </w:r>
      <w:r w:rsidRPr="00BF5974">
        <w:rPr>
          <w:rFonts w:ascii="Verdana" w:hAnsi="Verdana"/>
          <w:sz w:val="18"/>
          <w:szCs w:val="18"/>
        </w:rPr>
        <w:t xml:space="preserve"> for a period of one month.</w:t>
      </w:r>
    </w:p>
    <w:p w14:paraId="499FF2C0" w14:textId="77777777" w:rsidR="00031934" w:rsidRPr="00BF5974" w:rsidRDefault="00031934" w:rsidP="00DC7768">
      <w:pPr>
        <w:pStyle w:val="000"/>
        <w:rPr>
          <w:rFonts w:ascii="Verdana" w:hAnsi="Verdana"/>
          <w:sz w:val="18"/>
          <w:szCs w:val="18"/>
        </w:rPr>
      </w:pPr>
      <w:r w:rsidRPr="00BF5974">
        <w:rPr>
          <w:rFonts w:ascii="Verdana" w:hAnsi="Verdana"/>
          <w:sz w:val="18"/>
          <w:szCs w:val="18"/>
        </w:rPr>
        <w:t>1.</w:t>
      </w:r>
      <w:r w:rsidR="00CA779C" w:rsidRPr="00BF5974">
        <w:rPr>
          <w:rFonts w:ascii="Verdana" w:hAnsi="Verdana"/>
          <w:sz w:val="18"/>
          <w:szCs w:val="18"/>
        </w:rPr>
        <w:t>2</w:t>
      </w:r>
      <w:r w:rsidR="00E40823">
        <w:rPr>
          <w:rFonts w:ascii="Verdana" w:hAnsi="Verdana"/>
          <w:sz w:val="18"/>
          <w:szCs w:val="18"/>
        </w:rPr>
        <w:t>5</w:t>
      </w:r>
      <w:r w:rsidRPr="00BF5974">
        <w:rPr>
          <w:rFonts w:ascii="Verdana" w:hAnsi="Verdana"/>
          <w:sz w:val="18"/>
          <w:szCs w:val="18"/>
        </w:rPr>
        <w:tab/>
      </w:r>
      <w:r w:rsidR="00123942" w:rsidRPr="00BF5974">
        <w:rPr>
          <w:rFonts w:ascii="Verdana" w:hAnsi="Verdana"/>
          <w:sz w:val="18"/>
          <w:szCs w:val="18"/>
        </w:rPr>
        <w:t>Thereafter</w:t>
      </w:r>
      <w:r w:rsidRPr="00BF5974">
        <w:rPr>
          <w:rFonts w:ascii="Verdana" w:hAnsi="Verdana"/>
          <w:sz w:val="18"/>
          <w:szCs w:val="18"/>
        </w:rPr>
        <w:t>, the JSE will submit the proposed amendments to the Requirements, together with an explanation of the reasons for the proposed amendments, and any concerns or objections raised during the public consultation process, to the registrar</w:t>
      </w:r>
      <w:r w:rsidRPr="00BF5974">
        <w:rPr>
          <w:rStyle w:val="FootnoteReference"/>
          <w:rFonts w:ascii="Verdana" w:hAnsi="Verdana"/>
          <w:sz w:val="18"/>
          <w:szCs w:val="18"/>
          <w:vertAlign w:val="baseline"/>
        </w:rPr>
        <w:footnoteReference w:customMarkFollows="1" w:id="29"/>
        <w:t>*</w:t>
      </w:r>
      <w:r w:rsidRPr="00BF5974">
        <w:rPr>
          <w:rFonts w:ascii="Verdana" w:hAnsi="Verdana"/>
          <w:sz w:val="18"/>
          <w:szCs w:val="18"/>
        </w:rPr>
        <w:t xml:space="preserve"> for approval.</w:t>
      </w:r>
      <w:r w:rsidR="00024E45" w:rsidRPr="00BF5974">
        <w:rPr>
          <w:rStyle w:val="FootnoteReference"/>
          <w:rFonts w:ascii="Verdana" w:hAnsi="Verdana"/>
          <w:sz w:val="18"/>
          <w:szCs w:val="18"/>
          <w:vertAlign w:val="baseline"/>
        </w:rPr>
        <w:footnoteReference w:customMarkFollows="1" w:id="30"/>
        <w:t> </w:t>
      </w:r>
    </w:p>
    <w:sectPr w:rsidR="00031934" w:rsidRPr="00BF5974">
      <w:pgSz w:w="11907" w:h="16840" w:code="9"/>
      <w:pgMar w:top="1134" w:right="2835"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F1EB" w14:textId="77777777" w:rsidR="00657F9F" w:rsidRDefault="00657F9F">
      <w:r>
        <w:separator/>
      </w:r>
    </w:p>
  </w:endnote>
  <w:endnote w:type="continuationSeparator" w:id="0">
    <w:p w14:paraId="3AB508D3" w14:textId="77777777" w:rsidR="00657F9F" w:rsidRDefault="00657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8FB7B" w14:textId="77777777" w:rsidR="00657F9F" w:rsidRDefault="00657F9F">
      <w:r>
        <w:separator/>
      </w:r>
    </w:p>
  </w:footnote>
  <w:footnote w:type="continuationSeparator" w:id="0">
    <w:p w14:paraId="4C422DE1" w14:textId="77777777" w:rsidR="00657F9F" w:rsidRDefault="00657F9F">
      <w:r>
        <w:continuationSeparator/>
      </w:r>
    </w:p>
  </w:footnote>
  <w:footnote w:id="1">
    <w:p w14:paraId="24A441F1" w14:textId="77777777" w:rsidR="007505DD" w:rsidRPr="00361044" w:rsidRDefault="007505DD" w:rsidP="007505DD">
      <w:pPr>
        <w:pStyle w:val="footnotes"/>
        <w:ind w:left="0" w:firstLine="0"/>
        <w:rPr>
          <w:lang w:val="en-US"/>
        </w:rPr>
      </w:pPr>
    </w:p>
  </w:footnote>
  <w:footnote w:id="2">
    <w:p w14:paraId="4C827E5C" w14:textId="77777777" w:rsidR="007505DD" w:rsidRDefault="007505DD" w:rsidP="007505DD"/>
    <w:p w14:paraId="45367806" w14:textId="77777777" w:rsidR="007505DD" w:rsidRDefault="007505DD" w:rsidP="007505DD">
      <w:pPr>
        <w:pStyle w:val="footnotes"/>
        <w:ind w:left="0" w:firstLine="0"/>
        <w:rPr>
          <w:lang w:val="en-US"/>
        </w:rPr>
      </w:pPr>
    </w:p>
  </w:footnote>
  <w:footnote w:id="3">
    <w:p w14:paraId="55A74789" w14:textId="77777777" w:rsidR="00183F8E" w:rsidRDefault="00183F8E"/>
    <w:p w14:paraId="0D7025F1" w14:textId="77777777" w:rsidR="00BB6E1F" w:rsidRPr="00BB55CB" w:rsidRDefault="00BB6E1F" w:rsidP="00BB6E1F">
      <w:pPr>
        <w:pStyle w:val="footnotes"/>
        <w:rPr>
          <w:lang w:val="en-US"/>
        </w:rPr>
      </w:pPr>
    </w:p>
  </w:footnote>
  <w:footnote w:id="4">
    <w:p w14:paraId="226C59DB" w14:textId="77777777" w:rsidR="00183F8E" w:rsidRDefault="00183F8E"/>
    <w:p w14:paraId="31BFEF17" w14:textId="77777777" w:rsidR="000D47AD" w:rsidRPr="005248AE" w:rsidRDefault="000D47AD">
      <w:pPr>
        <w:pStyle w:val="footnotes"/>
        <w:rPr>
          <w:lang w:val="en-US"/>
        </w:rPr>
      </w:pPr>
    </w:p>
  </w:footnote>
  <w:footnote w:id="5">
    <w:p w14:paraId="2B44189A" w14:textId="77777777" w:rsidR="00183F8E" w:rsidRDefault="00183F8E"/>
    <w:p w14:paraId="6E709E37" w14:textId="77777777" w:rsidR="000D47AD" w:rsidRPr="005248AE" w:rsidRDefault="000D47AD">
      <w:pPr>
        <w:pStyle w:val="footnotes"/>
        <w:rPr>
          <w:lang w:val="en-US"/>
        </w:rPr>
      </w:pPr>
    </w:p>
  </w:footnote>
  <w:footnote w:id="6">
    <w:p w14:paraId="71728EC0" w14:textId="77777777" w:rsidR="00183F8E" w:rsidRDefault="00183F8E"/>
    <w:p w14:paraId="52DB55CF" w14:textId="77777777" w:rsidR="000D47AD" w:rsidRPr="005248AE" w:rsidRDefault="000D47AD">
      <w:pPr>
        <w:pStyle w:val="footnotes"/>
        <w:rPr>
          <w:lang w:val="en-ZA"/>
        </w:rPr>
      </w:pPr>
    </w:p>
  </w:footnote>
  <w:footnote w:id="7">
    <w:p w14:paraId="4377BBFE" w14:textId="77777777" w:rsidR="00183F8E" w:rsidRDefault="00183F8E"/>
    <w:p w14:paraId="6373D849" w14:textId="77777777" w:rsidR="000D47AD" w:rsidRPr="005248AE" w:rsidRDefault="000D47AD" w:rsidP="000D47AD">
      <w:pPr>
        <w:pStyle w:val="footnotes"/>
        <w:rPr>
          <w:lang w:val="en-US"/>
        </w:rPr>
      </w:pPr>
    </w:p>
  </w:footnote>
  <w:footnote w:id="8">
    <w:p w14:paraId="6E3D60A1" w14:textId="77777777" w:rsidR="00183F8E" w:rsidRDefault="00183F8E"/>
    <w:p w14:paraId="43B0E0D9" w14:textId="77777777" w:rsidR="00024E45" w:rsidRPr="005248AE" w:rsidRDefault="00024E45" w:rsidP="00024E45">
      <w:pPr>
        <w:pStyle w:val="footnotes"/>
        <w:rPr>
          <w:lang w:val="en-US"/>
        </w:rPr>
      </w:pPr>
    </w:p>
  </w:footnote>
  <w:footnote w:id="9">
    <w:p w14:paraId="73AEAF15" w14:textId="77777777" w:rsidR="00183F8E" w:rsidDel="00DE29AA" w:rsidRDefault="00183F8E">
      <w:pPr>
        <w:rPr>
          <w:del w:id="24" w:author="Alwyn Fouchee" w:date="2024-01-09T14:50:00Z"/>
        </w:rPr>
      </w:pPr>
    </w:p>
    <w:p w14:paraId="0F7FB90F" w14:textId="77777777" w:rsidR="004D37E7" w:rsidRPr="005248AE" w:rsidDel="00DE29AA" w:rsidRDefault="004D37E7" w:rsidP="004D37E7">
      <w:pPr>
        <w:pStyle w:val="footnotes"/>
        <w:rPr>
          <w:del w:id="25" w:author="Alwyn Fouchee" w:date="2024-01-09T14:50:00Z"/>
          <w:lang w:val="en-ZA"/>
        </w:rPr>
      </w:pPr>
    </w:p>
  </w:footnote>
  <w:footnote w:id="10">
    <w:p w14:paraId="31EB34D0" w14:textId="77777777" w:rsidR="00183F8E" w:rsidRDefault="00183F8E"/>
    <w:p w14:paraId="2755EA87" w14:textId="77777777" w:rsidR="00CA779C" w:rsidRPr="005248AE" w:rsidRDefault="00CA779C" w:rsidP="00CA779C">
      <w:pPr>
        <w:pStyle w:val="footnotes"/>
        <w:rPr>
          <w:lang w:val="en-US"/>
        </w:rPr>
      </w:pPr>
    </w:p>
  </w:footnote>
  <w:footnote w:id="11">
    <w:p w14:paraId="26130427" w14:textId="77777777" w:rsidR="00C20826" w:rsidRDefault="00C20826" w:rsidP="00C20826"/>
    <w:p w14:paraId="42930E1B" w14:textId="77777777" w:rsidR="00C20826" w:rsidRPr="005248AE" w:rsidRDefault="00C20826" w:rsidP="00C20826">
      <w:pPr>
        <w:pStyle w:val="footnotes"/>
        <w:rPr>
          <w:lang w:val="en-US"/>
        </w:rPr>
      </w:pPr>
    </w:p>
  </w:footnote>
  <w:footnote w:id="12">
    <w:p w14:paraId="1E90F5A8" w14:textId="77777777" w:rsidR="00183F8E" w:rsidRDefault="00183F8E"/>
    <w:p w14:paraId="3A2CEB53" w14:textId="77777777" w:rsidR="00CA779C" w:rsidRPr="005248AE" w:rsidRDefault="00CA779C" w:rsidP="00CA779C">
      <w:pPr>
        <w:pStyle w:val="footnotes"/>
        <w:rPr>
          <w:lang w:val="en-ZA"/>
        </w:rPr>
      </w:pPr>
    </w:p>
  </w:footnote>
  <w:footnote w:id="13">
    <w:p w14:paraId="684C98F4" w14:textId="77777777" w:rsidR="005006E0" w:rsidRPr="005006E0" w:rsidDel="00946240" w:rsidRDefault="005006E0" w:rsidP="005006E0">
      <w:pPr>
        <w:pStyle w:val="footnotes"/>
        <w:rPr>
          <w:del w:id="55" w:author="Alwyn Fouchee" w:date="2023-08-01T16:51:00Z"/>
          <w:color w:val="FF0000"/>
          <w:lang w:val="en-US"/>
        </w:rPr>
      </w:pPr>
    </w:p>
  </w:footnote>
  <w:footnote w:id="14">
    <w:p w14:paraId="5D94C59F" w14:textId="77777777" w:rsidR="00183F8E" w:rsidRDefault="00183F8E"/>
    <w:p w14:paraId="2F6E3DB4" w14:textId="77777777" w:rsidR="005006E0" w:rsidRPr="005006E0" w:rsidDel="00946240" w:rsidRDefault="005006E0" w:rsidP="005006E0">
      <w:pPr>
        <w:pStyle w:val="footnotes"/>
        <w:rPr>
          <w:del w:id="56" w:author="Alwyn Fouchee" w:date="2023-08-01T16:51:00Z"/>
          <w:color w:val="FF0000"/>
          <w:lang w:val="en-US"/>
        </w:rPr>
      </w:pPr>
    </w:p>
  </w:footnote>
  <w:footnote w:id="15">
    <w:p w14:paraId="3341ED2C" w14:textId="77777777" w:rsidR="00183F8E" w:rsidRDefault="00183F8E"/>
    <w:p w14:paraId="03346F1B" w14:textId="77777777" w:rsidR="005006E0" w:rsidRPr="005006E0" w:rsidDel="00946240" w:rsidRDefault="005006E0" w:rsidP="005006E0">
      <w:pPr>
        <w:pStyle w:val="footnotes"/>
        <w:rPr>
          <w:del w:id="57" w:author="Alwyn Fouchee" w:date="2023-08-01T16:51:00Z"/>
          <w:color w:val="FF0000"/>
          <w:lang w:val="en-US"/>
        </w:rPr>
      </w:pPr>
    </w:p>
  </w:footnote>
  <w:footnote w:id="16">
    <w:p w14:paraId="0D97022E" w14:textId="77777777" w:rsidR="00024E45" w:rsidRPr="005248AE" w:rsidRDefault="00024E45" w:rsidP="00024E45">
      <w:pPr>
        <w:pStyle w:val="footnotes"/>
        <w:rPr>
          <w:lang w:val="en-US"/>
        </w:rPr>
      </w:pPr>
      <w:r w:rsidRPr="005248AE">
        <w:rPr>
          <w:lang w:val="en-US"/>
        </w:rPr>
        <w:tab/>
      </w:r>
    </w:p>
  </w:footnote>
  <w:footnote w:id="17">
    <w:p w14:paraId="753B47FF" w14:textId="77777777" w:rsidR="005248AE" w:rsidRPr="005248AE" w:rsidRDefault="005248AE" w:rsidP="005248AE">
      <w:pPr>
        <w:pStyle w:val="footnotes"/>
        <w:rPr>
          <w:lang w:val="en-ZA"/>
        </w:rPr>
      </w:pPr>
      <w:r w:rsidRPr="005248AE">
        <w:tab/>
      </w:r>
    </w:p>
  </w:footnote>
  <w:footnote w:id="18">
    <w:p w14:paraId="7E45F5B2" w14:textId="77777777" w:rsidR="00183F8E" w:rsidRDefault="00183F8E"/>
    <w:p w14:paraId="5CEFBBCD" w14:textId="77777777" w:rsidR="000D47AD" w:rsidRPr="005248AE" w:rsidRDefault="000D47AD">
      <w:pPr>
        <w:pStyle w:val="footnotes"/>
        <w:rPr>
          <w:lang w:val="en-US"/>
        </w:rPr>
      </w:pPr>
    </w:p>
  </w:footnote>
  <w:footnote w:id="19">
    <w:p w14:paraId="6F2EC5B6" w14:textId="77777777" w:rsidR="00CE7328" w:rsidRPr="005248AE" w:rsidRDefault="00CE7328" w:rsidP="00CE7328">
      <w:pPr>
        <w:pStyle w:val="footnotes"/>
        <w:rPr>
          <w:lang w:val="en-US"/>
        </w:rPr>
      </w:pPr>
      <w:r w:rsidRPr="005248AE">
        <w:rPr>
          <w:lang w:val="en-US"/>
        </w:rPr>
        <w:tab/>
      </w:r>
    </w:p>
  </w:footnote>
  <w:footnote w:id="20">
    <w:p w14:paraId="7063C08A" w14:textId="77777777" w:rsidR="00024E45" w:rsidRPr="005248AE" w:rsidRDefault="00024E45" w:rsidP="00024E45">
      <w:pPr>
        <w:pStyle w:val="footnotes"/>
        <w:rPr>
          <w:lang w:val="en-US"/>
        </w:rPr>
      </w:pPr>
      <w:r w:rsidRPr="005248AE">
        <w:rPr>
          <w:lang w:val="en-US"/>
        </w:rPr>
        <w:tab/>
      </w:r>
    </w:p>
  </w:footnote>
  <w:footnote w:id="21">
    <w:p w14:paraId="3DDE5DDA" w14:textId="77777777" w:rsidR="00183F8E" w:rsidRDefault="00183F8E"/>
    <w:p w14:paraId="16C34772" w14:textId="77777777" w:rsidR="000D47AD" w:rsidRPr="005248AE" w:rsidRDefault="000D47AD">
      <w:pPr>
        <w:pStyle w:val="footnotes"/>
        <w:rPr>
          <w:lang w:val="en-US"/>
        </w:rPr>
      </w:pPr>
    </w:p>
  </w:footnote>
  <w:footnote w:id="22">
    <w:p w14:paraId="5C988C52" w14:textId="77777777" w:rsidR="008672FE" w:rsidRPr="005248AE" w:rsidRDefault="008672FE" w:rsidP="008672FE">
      <w:pPr>
        <w:pStyle w:val="footnotes"/>
        <w:rPr>
          <w:lang w:val="en-US"/>
        </w:rPr>
      </w:pPr>
      <w:r w:rsidRPr="005248AE">
        <w:rPr>
          <w:lang w:val="en-US"/>
        </w:rPr>
        <w:tab/>
      </w:r>
    </w:p>
  </w:footnote>
  <w:footnote w:id="23">
    <w:p w14:paraId="634C108F" w14:textId="77777777" w:rsidR="008672FE" w:rsidRPr="005248AE" w:rsidRDefault="008672FE" w:rsidP="008672FE">
      <w:pPr>
        <w:pStyle w:val="footnotes"/>
        <w:rPr>
          <w:lang w:val="en-US"/>
        </w:rPr>
      </w:pPr>
      <w:r w:rsidRPr="005248AE">
        <w:rPr>
          <w:lang w:val="en-US"/>
        </w:rPr>
        <w:tab/>
      </w:r>
    </w:p>
  </w:footnote>
  <w:footnote w:id="24">
    <w:p w14:paraId="782437EE" w14:textId="77777777" w:rsidR="00183F8E" w:rsidRDefault="00183F8E"/>
    <w:p w14:paraId="20829A93" w14:textId="77777777" w:rsidR="00024E45" w:rsidRPr="005248AE" w:rsidRDefault="00024E45" w:rsidP="00024E45">
      <w:pPr>
        <w:pStyle w:val="footnotes"/>
        <w:rPr>
          <w:lang w:val="en-US"/>
        </w:rPr>
      </w:pPr>
    </w:p>
  </w:footnote>
  <w:footnote w:id="25">
    <w:p w14:paraId="4D70CFA5" w14:textId="77777777" w:rsidR="00024E45" w:rsidRPr="005248AE" w:rsidRDefault="00024E45" w:rsidP="00024E45">
      <w:pPr>
        <w:pStyle w:val="footnotes"/>
        <w:rPr>
          <w:lang w:val="en-US"/>
        </w:rPr>
      </w:pPr>
      <w:r w:rsidRPr="005248AE">
        <w:rPr>
          <w:lang w:val="en-US"/>
        </w:rPr>
        <w:tab/>
      </w:r>
    </w:p>
  </w:footnote>
  <w:footnote w:id="26">
    <w:p w14:paraId="7BDAC966" w14:textId="77777777" w:rsidR="00183F8E" w:rsidDel="00E55F80" w:rsidRDefault="00183F8E">
      <w:pPr>
        <w:rPr>
          <w:del w:id="83" w:author="Alwyn Fouchee" w:date="2024-02-22T13:06:00Z"/>
        </w:rPr>
      </w:pPr>
    </w:p>
    <w:p w14:paraId="136D53CE" w14:textId="77777777" w:rsidR="00024E45" w:rsidRPr="005248AE" w:rsidDel="00E55F80" w:rsidRDefault="00024E45" w:rsidP="00024E45">
      <w:pPr>
        <w:pStyle w:val="footnotes"/>
        <w:rPr>
          <w:del w:id="84" w:author="Alwyn Fouchee" w:date="2024-02-22T13:06:00Z"/>
          <w:lang w:val="en-US"/>
        </w:rPr>
      </w:pPr>
    </w:p>
  </w:footnote>
  <w:footnote w:id="27">
    <w:p w14:paraId="6434C227" w14:textId="77777777" w:rsidR="00BF5974" w:rsidRDefault="00BF5974" w:rsidP="00BF5974"/>
    <w:p w14:paraId="57093479" w14:textId="77777777" w:rsidR="00BF5974" w:rsidRPr="005248AE" w:rsidRDefault="00BF5974" w:rsidP="00BF5974">
      <w:pPr>
        <w:pStyle w:val="footnotes"/>
        <w:rPr>
          <w:lang w:val="en-US"/>
        </w:rPr>
      </w:pPr>
    </w:p>
  </w:footnote>
  <w:footnote w:id="28">
    <w:p w14:paraId="172EEBCA" w14:textId="77777777" w:rsidR="00183F8E" w:rsidRDefault="00183F8E"/>
    <w:p w14:paraId="7E185216" w14:textId="77777777" w:rsidR="000D47AD" w:rsidRPr="005248AE" w:rsidRDefault="000D47AD" w:rsidP="0097191E">
      <w:pPr>
        <w:pStyle w:val="footnotes"/>
        <w:rPr>
          <w:lang w:val="en-US"/>
        </w:rPr>
      </w:pPr>
    </w:p>
  </w:footnote>
  <w:footnote w:id="29">
    <w:p w14:paraId="06120E8E" w14:textId="77777777" w:rsidR="000D47AD" w:rsidRPr="005248AE" w:rsidRDefault="000D47AD">
      <w:pPr>
        <w:pStyle w:val="footnotes"/>
        <w:rPr>
          <w:lang w:val="en-ZA"/>
        </w:rPr>
      </w:pPr>
      <w:r w:rsidRPr="005248AE">
        <w:tab/>
      </w:r>
      <w:r w:rsidRPr="005248AE">
        <w:rPr>
          <w:rStyle w:val="FootnoteReference"/>
          <w:vertAlign w:val="baseline"/>
        </w:rPr>
        <w:t xml:space="preserve">* </w:t>
      </w:r>
      <w:r w:rsidRPr="005248AE">
        <w:rPr>
          <w:lang w:val="en-US"/>
        </w:rPr>
        <w:t>Means the person referred to in Section 6 of the FMA.</w:t>
      </w:r>
    </w:p>
  </w:footnote>
  <w:footnote w:id="30">
    <w:p w14:paraId="7DC51B19" w14:textId="77777777" w:rsidR="00183F8E" w:rsidRDefault="00183F8E"/>
    <w:p w14:paraId="0DAD9328" w14:textId="77777777" w:rsidR="00024E45" w:rsidRPr="005248AE" w:rsidRDefault="00024E45" w:rsidP="00024E45">
      <w:pPr>
        <w:pStyle w:val="footnotes"/>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7681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0182B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7C5E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3DE57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661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D7E63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3615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08B9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6D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F084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AD4B7A"/>
    <w:multiLevelType w:val="singleLevel"/>
    <w:tmpl w:val="AAE6BF90"/>
    <w:lvl w:ilvl="0">
      <w:start w:val="3"/>
      <w:numFmt w:val="lowerLetter"/>
      <w:lvlText w:val="(%1)"/>
      <w:lvlJc w:val="left"/>
      <w:pPr>
        <w:tabs>
          <w:tab w:val="num" w:pos="675"/>
        </w:tabs>
        <w:ind w:left="675" w:hanging="675"/>
      </w:pPr>
      <w:rPr>
        <w:rFonts w:hint="default"/>
      </w:rPr>
    </w:lvl>
  </w:abstractNum>
  <w:abstractNum w:abstractNumId="11" w15:restartNumberingAfterBreak="0">
    <w:nsid w:val="0AB4408B"/>
    <w:multiLevelType w:val="singleLevel"/>
    <w:tmpl w:val="C4429DB8"/>
    <w:lvl w:ilvl="0">
      <w:start w:val="2"/>
      <w:numFmt w:val="lowerLetter"/>
      <w:lvlText w:val="(%1)"/>
      <w:lvlJc w:val="left"/>
      <w:pPr>
        <w:tabs>
          <w:tab w:val="num" w:pos="1305"/>
        </w:tabs>
        <w:ind w:left="1305" w:hanging="510"/>
      </w:pPr>
      <w:rPr>
        <w:rFonts w:hint="default"/>
      </w:rPr>
    </w:lvl>
  </w:abstractNum>
  <w:abstractNum w:abstractNumId="12" w15:restartNumberingAfterBreak="0">
    <w:nsid w:val="0B876D08"/>
    <w:multiLevelType w:val="multilevel"/>
    <w:tmpl w:val="916C6FD6"/>
    <w:lvl w:ilvl="0">
      <w:start w:val="1"/>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13" w15:restartNumberingAfterBreak="0">
    <w:nsid w:val="0D7A2455"/>
    <w:multiLevelType w:val="singleLevel"/>
    <w:tmpl w:val="145C5A6A"/>
    <w:lvl w:ilvl="0">
      <w:start w:val="1"/>
      <w:numFmt w:val="lowerLetter"/>
      <w:lvlText w:val="(%1)"/>
      <w:lvlJc w:val="left"/>
      <w:pPr>
        <w:tabs>
          <w:tab w:val="num" w:pos="1440"/>
        </w:tabs>
        <w:ind w:left="1440" w:hanging="630"/>
      </w:pPr>
      <w:rPr>
        <w:rFonts w:hint="default"/>
      </w:rPr>
    </w:lvl>
  </w:abstractNum>
  <w:abstractNum w:abstractNumId="14" w15:restartNumberingAfterBreak="0">
    <w:nsid w:val="1A2F2D33"/>
    <w:multiLevelType w:val="singleLevel"/>
    <w:tmpl w:val="6ACA5948"/>
    <w:lvl w:ilvl="0">
      <w:start w:val="1"/>
      <w:numFmt w:val="lowerLetter"/>
      <w:lvlText w:val="(%1)"/>
      <w:lvlJc w:val="left"/>
      <w:pPr>
        <w:tabs>
          <w:tab w:val="num" w:pos="1440"/>
        </w:tabs>
        <w:ind w:left="1440" w:hanging="630"/>
      </w:pPr>
      <w:rPr>
        <w:rFonts w:hint="default"/>
      </w:rPr>
    </w:lvl>
  </w:abstractNum>
  <w:abstractNum w:abstractNumId="15" w15:restartNumberingAfterBreak="0">
    <w:nsid w:val="1A8D4C76"/>
    <w:multiLevelType w:val="singleLevel"/>
    <w:tmpl w:val="4428385E"/>
    <w:lvl w:ilvl="0">
      <w:start w:val="1"/>
      <w:numFmt w:val="lowerLetter"/>
      <w:lvlText w:val="(%1)"/>
      <w:lvlJc w:val="left"/>
      <w:pPr>
        <w:tabs>
          <w:tab w:val="num" w:pos="1170"/>
        </w:tabs>
        <w:ind w:left="1170" w:hanging="360"/>
      </w:pPr>
      <w:rPr>
        <w:rFonts w:hint="default"/>
      </w:rPr>
    </w:lvl>
  </w:abstractNum>
  <w:abstractNum w:abstractNumId="16" w15:restartNumberingAfterBreak="0">
    <w:nsid w:val="1F7F7A6C"/>
    <w:multiLevelType w:val="multilevel"/>
    <w:tmpl w:val="C74C278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225C84"/>
    <w:multiLevelType w:val="multilevel"/>
    <w:tmpl w:val="5D3A0630"/>
    <w:lvl w:ilvl="0">
      <w:start w:val="4"/>
      <w:numFmt w:val="low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15:restartNumberingAfterBreak="0">
    <w:nsid w:val="215A35A1"/>
    <w:multiLevelType w:val="multilevel"/>
    <w:tmpl w:val="224E5DBA"/>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3F34891"/>
    <w:multiLevelType w:val="multilevel"/>
    <w:tmpl w:val="C4DA58A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F41520"/>
    <w:multiLevelType w:val="multilevel"/>
    <w:tmpl w:val="4F4C9582"/>
    <w:lvl w:ilvl="0">
      <w:start w:val="7"/>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21" w15:restartNumberingAfterBreak="0">
    <w:nsid w:val="340302C6"/>
    <w:multiLevelType w:val="singleLevel"/>
    <w:tmpl w:val="0D0A7E1E"/>
    <w:lvl w:ilvl="0">
      <w:start w:val="4"/>
      <w:numFmt w:val="lowerLetter"/>
      <w:lvlText w:val="(%1)"/>
      <w:lvlJc w:val="left"/>
      <w:pPr>
        <w:tabs>
          <w:tab w:val="num" w:pos="510"/>
        </w:tabs>
        <w:ind w:left="510" w:hanging="510"/>
      </w:pPr>
      <w:rPr>
        <w:rFonts w:hint="default"/>
      </w:rPr>
    </w:lvl>
  </w:abstractNum>
  <w:abstractNum w:abstractNumId="22" w15:restartNumberingAfterBreak="0">
    <w:nsid w:val="3735352E"/>
    <w:multiLevelType w:val="multilevel"/>
    <w:tmpl w:val="A5B816BE"/>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74C2344"/>
    <w:multiLevelType w:val="multilevel"/>
    <w:tmpl w:val="296688EC"/>
    <w:lvl w:ilvl="0">
      <w:start w:val="1"/>
      <w:numFmt w:val="decimal"/>
      <w:lvlText w:val="%1"/>
      <w:lvlJc w:val="left"/>
      <w:pPr>
        <w:tabs>
          <w:tab w:val="num" w:pos="360"/>
        </w:tabs>
        <w:ind w:left="360" w:hanging="360"/>
      </w:pPr>
      <w:rPr>
        <w:rFonts w:hint="default"/>
      </w:rPr>
    </w:lvl>
    <w:lvl w:ilvl="1">
      <w:start w:val="3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7C24EF7"/>
    <w:multiLevelType w:val="multilevel"/>
    <w:tmpl w:val="57B08E5E"/>
    <w:lvl w:ilvl="0">
      <w:start w:val="1"/>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38CE060C"/>
    <w:multiLevelType w:val="multilevel"/>
    <w:tmpl w:val="4E429E1E"/>
    <w:lvl w:ilvl="0">
      <w:start w:val="1"/>
      <w:numFmt w:val="decimal"/>
      <w:lvlText w:val="%1"/>
      <w:lvlJc w:val="left"/>
      <w:pPr>
        <w:tabs>
          <w:tab w:val="num" w:pos="360"/>
        </w:tabs>
        <w:ind w:left="360" w:hanging="360"/>
      </w:pPr>
      <w:rPr>
        <w:rFonts w:hint="default"/>
      </w:rPr>
    </w:lvl>
    <w:lvl w:ilvl="1">
      <w:start w:val="1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3B2A09C3"/>
    <w:multiLevelType w:val="singleLevel"/>
    <w:tmpl w:val="5B1A5BE4"/>
    <w:lvl w:ilvl="0">
      <w:start w:val="2"/>
      <w:numFmt w:val="lowerLetter"/>
      <w:lvlText w:val="(%1)"/>
      <w:lvlJc w:val="left"/>
      <w:pPr>
        <w:tabs>
          <w:tab w:val="num" w:pos="1305"/>
        </w:tabs>
        <w:ind w:left="1305" w:hanging="495"/>
      </w:pPr>
      <w:rPr>
        <w:rFonts w:hint="default"/>
      </w:rPr>
    </w:lvl>
  </w:abstractNum>
  <w:abstractNum w:abstractNumId="27" w15:restartNumberingAfterBreak="0">
    <w:nsid w:val="3F07335D"/>
    <w:multiLevelType w:val="singleLevel"/>
    <w:tmpl w:val="5F2C98E8"/>
    <w:lvl w:ilvl="0">
      <w:start w:val="3"/>
      <w:numFmt w:val="lowerLetter"/>
      <w:lvlText w:val=""/>
      <w:lvlJc w:val="left"/>
      <w:pPr>
        <w:tabs>
          <w:tab w:val="num" w:pos="870"/>
        </w:tabs>
        <w:ind w:left="870" w:hanging="360"/>
      </w:pPr>
      <w:rPr>
        <w:rFonts w:ascii="Times New Roman" w:hAnsi="Times New Roman" w:hint="default"/>
      </w:rPr>
    </w:lvl>
  </w:abstractNum>
  <w:abstractNum w:abstractNumId="28" w15:restartNumberingAfterBreak="0">
    <w:nsid w:val="41C317F6"/>
    <w:multiLevelType w:val="multilevel"/>
    <w:tmpl w:val="F716A8AC"/>
    <w:lvl w:ilvl="0">
      <w:start w:val="1"/>
      <w:numFmt w:val="decimal"/>
      <w:lvlText w:val="%1"/>
      <w:lvlJc w:val="left"/>
      <w:pPr>
        <w:tabs>
          <w:tab w:val="num" w:pos="360"/>
        </w:tabs>
        <w:ind w:left="360" w:hanging="360"/>
      </w:pPr>
      <w:rPr>
        <w:rFonts w:hint="default"/>
      </w:rPr>
    </w:lvl>
    <w:lvl w:ilvl="1">
      <w:start w:val="3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1F80136"/>
    <w:multiLevelType w:val="multilevel"/>
    <w:tmpl w:val="EC3EC678"/>
    <w:lvl w:ilvl="0">
      <w:start w:val="3"/>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30" w15:restartNumberingAfterBreak="0">
    <w:nsid w:val="42CE2BB4"/>
    <w:multiLevelType w:val="multilevel"/>
    <w:tmpl w:val="86D6576C"/>
    <w:lvl w:ilvl="0">
      <w:start w:val="1"/>
      <w:numFmt w:val="decimal"/>
      <w:lvlText w:val="%1"/>
      <w:lvlJc w:val="left"/>
      <w:pPr>
        <w:tabs>
          <w:tab w:val="num" w:pos="795"/>
        </w:tabs>
        <w:ind w:left="795" w:hanging="795"/>
      </w:pPr>
      <w:rPr>
        <w:rFonts w:hint="default"/>
      </w:rPr>
    </w:lvl>
    <w:lvl w:ilvl="1">
      <w:start w:val="2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48872FF4"/>
    <w:multiLevelType w:val="hybridMultilevel"/>
    <w:tmpl w:val="E4E6C8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9BF5E2D"/>
    <w:multiLevelType w:val="multilevel"/>
    <w:tmpl w:val="4B72E33A"/>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4A992462"/>
    <w:multiLevelType w:val="multilevel"/>
    <w:tmpl w:val="D6E0F2A0"/>
    <w:lvl w:ilvl="0">
      <w:start w:val="1"/>
      <w:numFmt w:val="decimal"/>
      <w:lvlText w:val="%1"/>
      <w:lvlJc w:val="left"/>
      <w:pPr>
        <w:tabs>
          <w:tab w:val="num" w:pos="360"/>
        </w:tabs>
        <w:ind w:left="360" w:hanging="360"/>
      </w:pPr>
      <w:rPr>
        <w:rFonts w:hint="default"/>
      </w:rPr>
    </w:lvl>
    <w:lvl w:ilvl="1">
      <w:start w:val="2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52380D"/>
    <w:multiLevelType w:val="multilevel"/>
    <w:tmpl w:val="0922AB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067289A"/>
    <w:multiLevelType w:val="multilevel"/>
    <w:tmpl w:val="9404E61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5E30D86"/>
    <w:multiLevelType w:val="singleLevel"/>
    <w:tmpl w:val="FC3E6730"/>
    <w:lvl w:ilvl="0">
      <w:start w:val="1"/>
      <w:numFmt w:val="lowerLetter"/>
      <w:lvlText w:val="(%1)"/>
      <w:lvlJc w:val="left"/>
      <w:pPr>
        <w:tabs>
          <w:tab w:val="num" w:pos="1260"/>
        </w:tabs>
        <w:ind w:left="1260" w:hanging="450"/>
      </w:pPr>
      <w:rPr>
        <w:rFonts w:hint="default"/>
      </w:rPr>
    </w:lvl>
  </w:abstractNum>
  <w:abstractNum w:abstractNumId="37" w15:restartNumberingAfterBreak="0">
    <w:nsid w:val="65FB1A02"/>
    <w:multiLevelType w:val="singleLevel"/>
    <w:tmpl w:val="0F302918"/>
    <w:lvl w:ilvl="0">
      <w:start w:val="1"/>
      <w:numFmt w:val="lowerRoman"/>
      <w:lvlText w:val="(%1)"/>
      <w:lvlJc w:val="left"/>
      <w:pPr>
        <w:tabs>
          <w:tab w:val="num" w:pos="1440"/>
        </w:tabs>
        <w:ind w:left="1440" w:hanging="720"/>
      </w:pPr>
      <w:rPr>
        <w:rFonts w:hint="default"/>
      </w:rPr>
    </w:lvl>
  </w:abstractNum>
  <w:abstractNum w:abstractNumId="38" w15:restartNumberingAfterBreak="0">
    <w:nsid w:val="744959A1"/>
    <w:multiLevelType w:val="singleLevel"/>
    <w:tmpl w:val="6408052C"/>
    <w:lvl w:ilvl="0">
      <w:start w:val="1"/>
      <w:numFmt w:val="lowerLetter"/>
      <w:lvlText w:val="(%1)"/>
      <w:lvlJc w:val="left"/>
      <w:pPr>
        <w:tabs>
          <w:tab w:val="num" w:pos="1170"/>
        </w:tabs>
        <w:ind w:left="1170" w:hanging="360"/>
      </w:pPr>
      <w:rPr>
        <w:rFonts w:hint="default"/>
      </w:rPr>
    </w:lvl>
  </w:abstractNum>
  <w:abstractNum w:abstractNumId="39" w15:restartNumberingAfterBreak="0">
    <w:nsid w:val="78BB7B64"/>
    <w:multiLevelType w:val="multilevel"/>
    <w:tmpl w:val="DED0609E"/>
    <w:lvl w:ilvl="0">
      <w:start w:val="1"/>
      <w:numFmt w:val="decimal"/>
      <w:lvlText w:val="%1"/>
      <w:lvlJc w:val="left"/>
      <w:pPr>
        <w:tabs>
          <w:tab w:val="num" w:pos="795"/>
        </w:tabs>
        <w:ind w:left="795" w:hanging="795"/>
      </w:pPr>
      <w:rPr>
        <w:rFonts w:hint="default"/>
      </w:rPr>
    </w:lvl>
    <w:lvl w:ilvl="1">
      <w:start w:val="3"/>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795"/>
        </w:tabs>
        <w:ind w:left="795" w:hanging="79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BA41E3E"/>
    <w:multiLevelType w:val="multilevel"/>
    <w:tmpl w:val="BFD0421A"/>
    <w:lvl w:ilvl="0">
      <w:start w:val="1"/>
      <w:numFmt w:val="decimal"/>
      <w:lvlText w:val="%1"/>
      <w:lvlJc w:val="left"/>
      <w:pPr>
        <w:ind w:left="797" w:hanging="797"/>
      </w:pPr>
      <w:rPr>
        <w:rFonts w:hint="default"/>
      </w:rPr>
    </w:lvl>
    <w:lvl w:ilvl="1">
      <w:start w:val="1"/>
      <w:numFmt w:val="decimal"/>
      <w:lvlText w:val="%1.%2"/>
      <w:lvlJc w:val="left"/>
      <w:pPr>
        <w:ind w:left="797" w:hanging="797"/>
      </w:pPr>
      <w:rPr>
        <w:rFonts w:hint="default"/>
      </w:rPr>
    </w:lvl>
    <w:lvl w:ilvl="2">
      <w:start w:val="1"/>
      <w:numFmt w:val="decimal"/>
      <w:lvlText w:val="%1.%2.%3"/>
      <w:lvlJc w:val="left"/>
      <w:pPr>
        <w:ind w:left="797" w:hanging="797"/>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663311714">
    <w:abstractNumId w:val="39"/>
  </w:num>
  <w:num w:numId="2" w16cid:durableId="832989543">
    <w:abstractNumId w:val="38"/>
  </w:num>
  <w:num w:numId="3" w16cid:durableId="1410421591">
    <w:abstractNumId w:val="18"/>
  </w:num>
  <w:num w:numId="4" w16cid:durableId="140539058">
    <w:abstractNumId w:val="15"/>
  </w:num>
  <w:num w:numId="5" w16cid:durableId="594168905">
    <w:abstractNumId w:val="36"/>
  </w:num>
  <w:num w:numId="6" w16cid:durableId="1116750930">
    <w:abstractNumId w:val="14"/>
  </w:num>
  <w:num w:numId="7" w16cid:durableId="1315986083">
    <w:abstractNumId w:val="30"/>
  </w:num>
  <w:num w:numId="8" w16cid:durableId="1702121038">
    <w:abstractNumId w:val="13"/>
  </w:num>
  <w:num w:numId="9" w16cid:durableId="1003362682">
    <w:abstractNumId w:val="25"/>
  </w:num>
  <w:num w:numId="10" w16cid:durableId="126508727">
    <w:abstractNumId w:val="22"/>
  </w:num>
  <w:num w:numId="11" w16cid:durableId="1873416744">
    <w:abstractNumId w:val="33"/>
  </w:num>
  <w:num w:numId="12" w16cid:durableId="1228803387">
    <w:abstractNumId w:val="23"/>
  </w:num>
  <w:num w:numId="13" w16cid:durableId="1201089298">
    <w:abstractNumId w:val="10"/>
  </w:num>
  <w:num w:numId="14" w16cid:durableId="446239665">
    <w:abstractNumId w:val="26"/>
  </w:num>
  <w:num w:numId="15" w16cid:durableId="276916871">
    <w:abstractNumId w:val="32"/>
  </w:num>
  <w:num w:numId="16" w16cid:durableId="484587703">
    <w:abstractNumId w:val="34"/>
  </w:num>
  <w:num w:numId="17" w16cid:durableId="69934988">
    <w:abstractNumId w:val="28"/>
  </w:num>
  <w:num w:numId="18" w16cid:durableId="2047440260">
    <w:abstractNumId w:val="24"/>
  </w:num>
  <w:num w:numId="19" w16cid:durableId="527256131">
    <w:abstractNumId w:val="27"/>
  </w:num>
  <w:num w:numId="20" w16cid:durableId="609823904">
    <w:abstractNumId w:val="21"/>
  </w:num>
  <w:num w:numId="21" w16cid:durableId="1040469388">
    <w:abstractNumId w:val="37"/>
  </w:num>
  <w:num w:numId="22" w16cid:durableId="849177082">
    <w:abstractNumId w:val="16"/>
  </w:num>
  <w:num w:numId="23" w16cid:durableId="1754401162">
    <w:abstractNumId w:val="17"/>
  </w:num>
  <w:num w:numId="24" w16cid:durableId="897474388">
    <w:abstractNumId w:val="11"/>
  </w:num>
  <w:num w:numId="25" w16cid:durableId="1872645890">
    <w:abstractNumId w:val="29"/>
  </w:num>
  <w:num w:numId="26" w16cid:durableId="1283879081">
    <w:abstractNumId w:val="20"/>
  </w:num>
  <w:num w:numId="27" w16cid:durableId="1090614865">
    <w:abstractNumId w:val="35"/>
  </w:num>
  <w:num w:numId="28" w16cid:durableId="1704986529">
    <w:abstractNumId w:val="12"/>
  </w:num>
  <w:num w:numId="29" w16cid:durableId="1862163314">
    <w:abstractNumId w:val="9"/>
  </w:num>
  <w:num w:numId="30" w16cid:durableId="1525098037">
    <w:abstractNumId w:val="7"/>
  </w:num>
  <w:num w:numId="31" w16cid:durableId="1712270142">
    <w:abstractNumId w:val="6"/>
  </w:num>
  <w:num w:numId="32" w16cid:durableId="456527771">
    <w:abstractNumId w:val="5"/>
  </w:num>
  <w:num w:numId="33" w16cid:durableId="1917278416">
    <w:abstractNumId w:val="4"/>
  </w:num>
  <w:num w:numId="34" w16cid:durableId="1564565623">
    <w:abstractNumId w:val="8"/>
  </w:num>
  <w:num w:numId="35" w16cid:durableId="216279282">
    <w:abstractNumId w:val="3"/>
  </w:num>
  <w:num w:numId="36" w16cid:durableId="224531531">
    <w:abstractNumId w:val="2"/>
  </w:num>
  <w:num w:numId="37" w16cid:durableId="925310894">
    <w:abstractNumId w:val="1"/>
  </w:num>
  <w:num w:numId="38" w16cid:durableId="344599989">
    <w:abstractNumId w:val="0"/>
  </w:num>
  <w:num w:numId="39" w16cid:durableId="1095399264">
    <w:abstractNumId w:val="40"/>
  </w:num>
  <w:num w:numId="40" w16cid:durableId="1954943032">
    <w:abstractNumId w:val="31"/>
  </w:num>
  <w:num w:numId="41" w16cid:durableId="1577282183">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trackRevisions/>
  <w:defaultTabStop w:val="720"/>
  <w:consecutiveHyphenLimit w:val="2"/>
  <w:hyphenationZone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768"/>
    <w:rsid w:val="0000068B"/>
    <w:rsid w:val="00005401"/>
    <w:rsid w:val="000114CA"/>
    <w:rsid w:val="00024E45"/>
    <w:rsid w:val="00027FAB"/>
    <w:rsid w:val="00031934"/>
    <w:rsid w:val="000369BE"/>
    <w:rsid w:val="00045365"/>
    <w:rsid w:val="00071862"/>
    <w:rsid w:val="00075C46"/>
    <w:rsid w:val="00085029"/>
    <w:rsid w:val="0008713A"/>
    <w:rsid w:val="000875C0"/>
    <w:rsid w:val="0009541C"/>
    <w:rsid w:val="000A0C79"/>
    <w:rsid w:val="000B1147"/>
    <w:rsid w:val="000C4742"/>
    <w:rsid w:val="000C532D"/>
    <w:rsid w:val="000D145B"/>
    <w:rsid w:val="000D47AD"/>
    <w:rsid w:val="000E4C5A"/>
    <w:rsid w:val="000F0806"/>
    <w:rsid w:val="00100176"/>
    <w:rsid w:val="0012229B"/>
    <w:rsid w:val="00123942"/>
    <w:rsid w:val="001318BE"/>
    <w:rsid w:val="001461C2"/>
    <w:rsid w:val="00150EC6"/>
    <w:rsid w:val="00154A10"/>
    <w:rsid w:val="00157ACA"/>
    <w:rsid w:val="00165B61"/>
    <w:rsid w:val="0016669E"/>
    <w:rsid w:val="00175437"/>
    <w:rsid w:val="001806F2"/>
    <w:rsid w:val="00183F8E"/>
    <w:rsid w:val="00196819"/>
    <w:rsid w:val="00197FE2"/>
    <w:rsid w:val="001A3B9D"/>
    <w:rsid w:val="001A3E21"/>
    <w:rsid w:val="001B6C2E"/>
    <w:rsid w:val="001B728D"/>
    <w:rsid w:val="001C26BD"/>
    <w:rsid w:val="001C5104"/>
    <w:rsid w:val="001D07F1"/>
    <w:rsid w:val="001F4225"/>
    <w:rsid w:val="001F7276"/>
    <w:rsid w:val="001F7965"/>
    <w:rsid w:val="002357F9"/>
    <w:rsid w:val="002375D2"/>
    <w:rsid w:val="002402F8"/>
    <w:rsid w:val="00240BCE"/>
    <w:rsid w:val="0024473D"/>
    <w:rsid w:val="002529C4"/>
    <w:rsid w:val="00257A3C"/>
    <w:rsid w:val="00265AD4"/>
    <w:rsid w:val="00266901"/>
    <w:rsid w:val="00272AAA"/>
    <w:rsid w:val="00273C2F"/>
    <w:rsid w:val="00276541"/>
    <w:rsid w:val="0029181F"/>
    <w:rsid w:val="002928A4"/>
    <w:rsid w:val="00295698"/>
    <w:rsid w:val="00296731"/>
    <w:rsid w:val="002C1BE9"/>
    <w:rsid w:val="002E5FFC"/>
    <w:rsid w:val="002F6C3A"/>
    <w:rsid w:val="00303617"/>
    <w:rsid w:val="00305B2A"/>
    <w:rsid w:val="003166D0"/>
    <w:rsid w:val="00322811"/>
    <w:rsid w:val="0032333B"/>
    <w:rsid w:val="00327B08"/>
    <w:rsid w:val="00335485"/>
    <w:rsid w:val="0034621C"/>
    <w:rsid w:val="003465A9"/>
    <w:rsid w:val="003508EC"/>
    <w:rsid w:val="00351BC0"/>
    <w:rsid w:val="00354017"/>
    <w:rsid w:val="00366714"/>
    <w:rsid w:val="00374590"/>
    <w:rsid w:val="00396D58"/>
    <w:rsid w:val="003A7706"/>
    <w:rsid w:val="003C06EE"/>
    <w:rsid w:val="003C071F"/>
    <w:rsid w:val="003C4531"/>
    <w:rsid w:val="003C4ADE"/>
    <w:rsid w:val="003C7031"/>
    <w:rsid w:val="003E04DB"/>
    <w:rsid w:val="003F1D79"/>
    <w:rsid w:val="003F6159"/>
    <w:rsid w:val="00416608"/>
    <w:rsid w:val="004224D8"/>
    <w:rsid w:val="00433506"/>
    <w:rsid w:val="004335F8"/>
    <w:rsid w:val="004348EF"/>
    <w:rsid w:val="00442BFE"/>
    <w:rsid w:val="00442FC7"/>
    <w:rsid w:val="00453885"/>
    <w:rsid w:val="00455EA1"/>
    <w:rsid w:val="00471450"/>
    <w:rsid w:val="00483CF7"/>
    <w:rsid w:val="00495562"/>
    <w:rsid w:val="004B1E51"/>
    <w:rsid w:val="004C421A"/>
    <w:rsid w:val="004C6BFD"/>
    <w:rsid w:val="004C7069"/>
    <w:rsid w:val="004D37E7"/>
    <w:rsid w:val="004D6A3C"/>
    <w:rsid w:val="004E3FF7"/>
    <w:rsid w:val="005006E0"/>
    <w:rsid w:val="0050289E"/>
    <w:rsid w:val="00502E1C"/>
    <w:rsid w:val="0052145C"/>
    <w:rsid w:val="005248AE"/>
    <w:rsid w:val="00536AF2"/>
    <w:rsid w:val="00540C36"/>
    <w:rsid w:val="0055045B"/>
    <w:rsid w:val="00575D51"/>
    <w:rsid w:val="005771DA"/>
    <w:rsid w:val="00580D1B"/>
    <w:rsid w:val="00580E2D"/>
    <w:rsid w:val="005825F6"/>
    <w:rsid w:val="005A3AC4"/>
    <w:rsid w:val="005C08A0"/>
    <w:rsid w:val="005C161F"/>
    <w:rsid w:val="005C4991"/>
    <w:rsid w:val="005D710F"/>
    <w:rsid w:val="005F4AFA"/>
    <w:rsid w:val="00604167"/>
    <w:rsid w:val="0061077D"/>
    <w:rsid w:val="00641ED5"/>
    <w:rsid w:val="00647E4E"/>
    <w:rsid w:val="00657F9F"/>
    <w:rsid w:val="00660797"/>
    <w:rsid w:val="0067349F"/>
    <w:rsid w:val="0067537C"/>
    <w:rsid w:val="0067564B"/>
    <w:rsid w:val="006909B1"/>
    <w:rsid w:val="00691797"/>
    <w:rsid w:val="006C00EB"/>
    <w:rsid w:val="006C6F6E"/>
    <w:rsid w:val="006E7487"/>
    <w:rsid w:val="006F1317"/>
    <w:rsid w:val="006F46BD"/>
    <w:rsid w:val="006F7BCA"/>
    <w:rsid w:val="00702D91"/>
    <w:rsid w:val="00705C25"/>
    <w:rsid w:val="0071055C"/>
    <w:rsid w:val="00716B34"/>
    <w:rsid w:val="00730E32"/>
    <w:rsid w:val="00736906"/>
    <w:rsid w:val="00743CCC"/>
    <w:rsid w:val="007505DD"/>
    <w:rsid w:val="00756E2E"/>
    <w:rsid w:val="00781ACF"/>
    <w:rsid w:val="0078353F"/>
    <w:rsid w:val="0078435E"/>
    <w:rsid w:val="007903B8"/>
    <w:rsid w:val="0079314D"/>
    <w:rsid w:val="007968CA"/>
    <w:rsid w:val="007B3DAF"/>
    <w:rsid w:val="007C2538"/>
    <w:rsid w:val="007C378A"/>
    <w:rsid w:val="00800B2A"/>
    <w:rsid w:val="0080101B"/>
    <w:rsid w:val="0080447A"/>
    <w:rsid w:val="00807441"/>
    <w:rsid w:val="008124B0"/>
    <w:rsid w:val="00814E63"/>
    <w:rsid w:val="008255D7"/>
    <w:rsid w:val="00841CBC"/>
    <w:rsid w:val="008425C8"/>
    <w:rsid w:val="00845FE9"/>
    <w:rsid w:val="008672FE"/>
    <w:rsid w:val="00881BC2"/>
    <w:rsid w:val="008A47DA"/>
    <w:rsid w:val="008C223E"/>
    <w:rsid w:val="008E0AC9"/>
    <w:rsid w:val="008F2673"/>
    <w:rsid w:val="008F364D"/>
    <w:rsid w:val="008F4F70"/>
    <w:rsid w:val="008F6B10"/>
    <w:rsid w:val="00900D73"/>
    <w:rsid w:val="009165F0"/>
    <w:rsid w:val="009209B9"/>
    <w:rsid w:val="00923CC4"/>
    <w:rsid w:val="00931967"/>
    <w:rsid w:val="00933DAF"/>
    <w:rsid w:val="00934C2B"/>
    <w:rsid w:val="00946240"/>
    <w:rsid w:val="00952568"/>
    <w:rsid w:val="00956B7B"/>
    <w:rsid w:val="00961BE0"/>
    <w:rsid w:val="00962445"/>
    <w:rsid w:val="0096257A"/>
    <w:rsid w:val="0096365B"/>
    <w:rsid w:val="0097191E"/>
    <w:rsid w:val="009745C3"/>
    <w:rsid w:val="00980E56"/>
    <w:rsid w:val="009819EE"/>
    <w:rsid w:val="009A4104"/>
    <w:rsid w:val="009A516D"/>
    <w:rsid w:val="009B05C7"/>
    <w:rsid w:val="009B0D84"/>
    <w:rsid w:val="009B1D76"/>
    <w:rsid w:val="009E5600"/>
    <w:rsid w:val="00A13510"/>
    <w:rsid w:val="00A176C7"/>
    <w:rsid w:val="00A370EF"/>
    <w:rsid w:val="00A408F0"/>
    <w:rsid w:val="00A54A7B"/>
    <w:rsid w:val="00A55928"/>
    <w:rsid w:val="00A708E5"/>
    <w:rsid w:val="00A75385"/>
    <w:rsid w:val="00AA4AF5"/>
    <w:rsid w:val="00AD2CA9"/>
    <w:rsid w:val="00AE4D9A"/>
    <w:rsid w:val="00AF3409"/>
    <w:rsid w:val="00AF6057"/>
    <w:rsid w:val="00B01AB8"/>
    <w:rsid w:val="00B15E7B"/>
    <w:rsid w:val="00B16332"/>
    <w:rsid w:val="00B26044"/>
    <w:rsid w:val="00B26A4E"/>
    <w:rsid w:val="00B308D0"/>
    <w:rsid w:val="00B31BFB"/>
    <w:rsid w:val="00B32268"/>
    <w:rsid w:val="00B5022C"/>
    <w:rsid w:val="00B575CC"/>
    <w:rsid w:val="00B627AF"/>
    <w:rsid w:val="00B720F0"/>
    <w:rsid w:val="00B75BBA"/>
    <w:rsid w:val="00B77727"/>
    <w:rsid w:val="00B84FE6"/>
    <w:rsid w:val="00B85A01"/>
    <w:rsid w:val="00B92A6C"/>
    <w:rsid w:val="00B9660D"/>
    <w:rsid w:val="00BA6672"/>
    <w:rsid w:val="00BB3160"/>
    <w:rsid w:val="00BB6E1F"/>
    <w:rsid w:val="00BC0EE1"/>
    <w:rsid w:val="00BD1C3A"/>
    <w:rsid w:val="00BD44E1"/>
    <w:rsid w:val="00BE3F63"/>
    <w:rsid w:val="00BF3419"/>
    <w:rsid w:val="00BF48DD"/>
    <w:rsid w:val="00BF5974"/>
    <w:rsid w:val="00C01AD0"/>
    <w:rsid w:val="00C05974"/>
    <w:rsid w:val="00C20826"/>
    <w:rsid w:val="00C224A9"/>
    <w:rsid w:val="00C27E08"/>
    <w:rsid w:val="00C33E90"/>
    <w:rsid w:val="00C405F7"/>
    <w:rsid w:val="00C47FDF"/>
    <w:rsid w:val="00C5122E"/>
    <w:rsid w:val="00C673B9"/>
    <w:rsid w:val="00C7780E"/>
    <w:rsid w:val="00C91A9D"/>
    <w:rsid w:val="00C9568A"/>
    <w:rsid w:val="00CA1407"/>
    <w:rsid w:val="00CA779C"/>
    <w:rsid w:val="00CB3542"/>
    <w:rsid w:val="00CB463D"/>
    <w:rsid w:val="00CC04C6"/>
    <w:rsid w:val="00CD016C"/>
    <w:rsid w:val="00CD139F"/>
    <w:rsid w:val="00CD6C65"/>
    <w:rsid w:val="00CE153A"/>
    <w:rsid w:val="00CE5304"/>
    <w:rsid w:val="00CE5658"/>
    <w:rsid w:val="00CE7328"/>
    <w:rsid w:val="00D04A14"/>
    <w:rsid w:val="00D30FC8"/>
    <w:rsid w:val="00D32E7E"/>
    <w:rsid w:val="00D32E96"/>
    <w:rsid w:val="00D433FC"/>
    <w:rsid w:val="00D5630C"/>
    <w:rsid w:val="00D74FCA"/>
    <w:rsid w:val="00DA1361"/>
    <w:rsid w:val="00DC7768"/>
    <w:rsid w:val="00DE29AA"/>
    <w:rsid w:val="00DE2E8A"/>
    <w:rsid w:val="00DE51D0"/>
    <w:rsid w:val="00DE65A3"/>
    <w:rsid w:val="00DE6DDA"/>
    <w:rsid w:val="00DF2EEA"/>
    <w:rsid w:val="00DF46C7"/>
    <w:rsid w:val="00DF4701"/>
    <w:rsid w:val="00E047BC"/>
    <w:rsid w:val="00E11EB2"/>
    <w:rsid w:val="00E12440"/>
    <w:rsid w:val="00E22F03"/>
    <w:rsid w:val="00E23D04"/>
    <w:rsid w:val="00E2450B"/>
    <w:rsid w:val="00E2456A"/>
    <w:rsid w:val="00E34D5F"/>
    <w:rsid w:val="00E40823"/>
    <w:rsid w:val="00E40FDE"/>
    <w:rsid w:val="00E55F80"/>
    <w:rsid w:val="00E57434"/>
    <w:rsid w:val="00E57C5A"/>
    <w:rsid w:val="00E6251A"/>
    <w:rsid w:val="00E66D66"/>
    <w:rsid w:val="00E731BE"/>
    <w:rsid w:val="00E85E5A"/>
    <w:rsid w:val="00EB1B4A"/>
    <w:rsid w:val="00EC7681"/>
    <w:rsid w:val="00EC7B18"/>
    <w:rsid w:val="00ED234E"/>
    <w:rsid w:val="00ED2791"/>
    <w:rsid w:val="00ED2837"/>
    <w:rsid w:val="00EE250E"/>
    <w:rsid w:val="00EE563E"/>
    <w:rsid w:val="00F047D3"/>
    <w:rsid w:val="00F060E6"/>
    <w:rsid w:val="00F1061E"/>
    <w:rsid w:val="00F25E09"/>
    <w:rsid w:val="00F3087E"/>
    <w:rsid w:val="00F44ECC"/>
    <w:rsid w:val="00F45DC9"/>
    <w:rsid w:val="00F54F1A"/>
    <w:rsid w:val="00F556A5"/>
    <w:rsid w:val="00F6281A"/>
    <w:rsid w:val="00F70622"/>
    <w:rsid w:val="00F728D5"/>
    <w:rsid w:val="00F80DEE"/>
    <w:rsid w:val="00F917C0"/>
    <w:rsid w:val="00F94B8E"/>
    <w:rsid w:val="00FB58A3"/>
    <w:rsid w:val="00FB6326"/>
    <w:rsid w:val="00FE324F"/>
    <w:rsid w:val="00FE68B0"/>
    <w:rsid w:val="00FF084E"/>
    <w:rsid w:val="00FF23B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56835"/>
  <w15:chartTrackingRefBased/>
  <w15:docId w15:val="{C5F91BA9-16DC-4F84-850A-38622CC6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FE"/>
    <w:pPr>
      <w:widowControl w:val="0"/>
      <w:spacing w:before="120"/>
      <w:jc w:val="both"/>
    </w:pPr>
    <w:rPr>
      <w:sz w:val="22"/>
      <w:lang w:val="en-GB" w:eastAsia="en-US"/>
    </w:rPr>
  </w:style>
  <w:style w:type="paragraph" w:styleId="Heading1">
    <w:name w:val="heading 1"/>
    <w:basedOn w:val="Normal"/>
    <w:next w:val="Normal"/>
    <w:qFormat/>
    <w:pPr>
      <w:keepNext/>
      <w:spacing w:before="0" w:line="160" w:lineRule="exact"/>
      <w:jc w:val="left"/>
      <w:outlineLvl w:val="0"/>
    </w:pPr>
    <w:rPr>
      <w:rFonts w:ascii="Rockwell" w:hAnsi="Rockwel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72" w:after="72"/>
    </w:pPr>
    <w:rPr>
      <w:rFonts w:ascii="Arial" w:hAnsi="Arial"/>
      <w:color w:val="000000"/>
    </w:rPr>
  </w:style>
  <w:style w:type="paragraph" w:styleId="Title">
    <w:name w:val="Title"/>
    <w:basedOn w:val="Normal"/>
    <w:qFormat/>
    <w:pPr>
      <w:spacing w:before="144" w:after="144"/>
      <w:jc w:val="center"/>
    </w:pPr>
    <w:rPr>
      <w:rFonts w:ascii="Arial" w:hAnsi="Arial"/>
      <w:b/>
      <w:caps/>
      <w:color w:val="000000"/>
      <w:sz w:val="28"/>
    </w:rPr>
  </w:style>
  <w:style w:type="paragraph" w:customStyle="1" w:styleId="level1">
    <w:name w:val="level1"/>
    <w:basedOn w:val="Normal"/>
    <w:rsid w:val="00442BFE"/>
    <w:pPr>
      <w:tabs>
        <w:tab w:val="right" w:leader="dot" w:pos="7938"/>
      </w:tabs>
      <w:spacing w:before="0"/>
      <w:ind w:left="284"/>
      <w:jc w:val="left"/>
    </w:pPr>
    <w:rPr>
      <w:sz w:val="20"/>
    </w:rPr>
  </w:style>
  <w:style w:type="paragraph" w:customStyle="1" w:styleId="level2">
    <w:name w:val="level2"/>
    <w:basedOn w:val="Normal"/>
    <w:rsid w:val="00442BFE"/>
    <w:pPr>
      <w:tabs>
        <w:tab w:val="right" w:leader="dot" w:pos="7938"/>
      </w:tabs>
      <w:spacing w:before="0"/>
      <w:ind w:left="1134" w:hanging="567"/>
      <w:jc w:val="left"/>
    </w:pPr>
    <w:rPr>
      <w:sz w:val="20"/>
    </w:rPr>
  </w:style>
  <w:style w:type="paragraph" w:customStyle="1" w:styleId="level3">
    <w:name w:val="level3"/>
    <w:basedOn w:val="Normal"/>
    <w:rsid w:val="00442BFE"/>
    <w:pPr>
      <w:tabs>
        <w:tab w:val="right" w:leader="dot" w:pos="7938"/>
      </w:tabs>
      <w:spacing w:before="0"/>
      <w:ind w:left="1418" w:hanging="567"/>
      <w:jc w:val="left"/>
    </w:pPr>
    <w:rPr>
      <w:sz w:val="20"/>
    </w:rPr>
  </w:style>
  <w:style w:type="paragraph" w:styleId="Header">
    <w:name w:val="header"/>
    <w:basedOn w:val="Normal"/>
    <w:semiHidden/>
    <w:pPr>
      <w:keepNext/>
      <w:keepLines/>
      <w:spacing w:before="144" w:after="144"/>
    </w:pPr>
    <w:rPr>
      <w:rFonts w:ascii="Arial" w:hAnsi="Arial"/>
      <w:b/>
      <w:caps/>
      <w:color w:val="000000"/>
      <w:sz w:val="24"/>
      <w:u w:val="single"/>
    </w:rPr>
  </w:style>
  <w:style w:type="paragraph" w:customStyle="1" w:styleId="Subheader">
    <w:name w:val="Subheader"/>
    <w:pPr>
      <w:spacing w:before="144" w:after="144"/>
    </w:pPr>
    <w:rPr>
      <w:rFonts w:ascii="Arial" w:hAnsi="Arial"/>
      <w:b/>
      <w:color w:val="000000"/>
      <w:sz w:val="24"/>
      <w:u w:val="single"/>
      <w:lang w:val="en-GB" w:eastAsia="en-US"/>
    </w:rPr>
  </w:style>
  <w:style w:type="paragraph" w:customStyle="1" w:styleId="subsub">
    <w:name w:val="subsub"/>
    <w:pPr>
      <w:spacing w:before="72" w:after="72"/>
    </w:pPr>
    <w:rPr>
      <w:rFonts w:ascii="Arial" w:hAnsi="Arial"/>
      <w:b/>
      <w:caps/>
      <w:color w:val="000000"/>
      <w:lang w:val="en-GB" w:eastAsia="en-US"/>
    </w:rPr>
  </w:style>
  <w:style w:type="paragraph" w:customStyle="1" w:styleId="L1text">
    <w:name w:val="L1text"/>
    <w:pPr>
      <w:spacing w:before="72" w:after="72"/>
      <w:ind w:left="720"/>
      <w:jc w:val="both"/>
    </w:pPr>
    <w:rPr>
      <w:rFonts w:ascii="Arial" w:hAnsi="Arial"/>
      <w:color w:val="000000"/>
      <w:lang w:val="en-GB" w:eastAsia="en-US"/>
    </w:rPr>
  </w:style>
  <w:style w:type="paragraph" w:customStyle="1" w:styleId="L2text">
    <w:name w:val="L2text"/>
    <w:pPr>
      <w:spacing w:before="72" w:after="72"/>
      <w:ind w:left="1296"/>
      <w:jc w:val="both"/>
    </w:pPr>
    <w:rPr>
      <w:rFonts w:ascii="Arial" w:hAnsi="Arial"/>
      <w:color w:val="000000"/>
      <w:lang w:val="en-GB" w:eastAsia="en-US"/>
    </w:rPr>
  </w:style>
  <w:style w:type="paragraph" w:customStyle="1" w:styleId="Bullet1">
    <w:name w:val="Bullet 1"/>
    <w:pPr>
      <w:ind w:left="576"/>
    </w:pPr>
    <w:rPr>
      <w:color w:val="000000"/>
      <w:sz w:val="24"/>
      <w:lang w:val="en-GB" w:eastAsia="en-US"/>
    </w:rPr>
  </w:style>
  <w:style w:type="paragraph" w:customStyle="1" w:styleId="NumberList">
    <w:name w:val="Number List"/>
    <w:pPr>
      <w:ind w:left="720"/>
    </w:pPr>
    <w:rPr>
      <w:color w:val="000000"/>
      <w:sz w:val="24"/>
      <w:lang w:val="en-GB" w:eastAsia="en-US"/>
    </w:rPr>
  </w:style>
  <w:style w:type="paragraph" w:customStyle="1" w:styleId="BodySingle">
    <w:name w:val="Body Single"/>
    <w:rPr>
      <w:color w:val="000000"/>
      <w:sz w:val="24"/>
      <w:lang w:val="en-GB" w:eastAsia="en-US"/>
    </w:rPr>
  </w:style>
  <w:style w:type="paragraph" w:customStyle="1" w:styleId="Subhead">
    <w:name w:val="Subhead"/>
    <w:pPr>
      <w:spacing w:before="72" w:after="72"/>
    </w:pPr>
    <w:rPr>
      <w:b/>
      <w:i/>
      <w:color w:val="000000"/>
      <w:sz w:val="24"/>
      <w:lang w:val="en-GB" w:eastAsia="en-US"/>
    </w:rPr>
  </w:style>
  <w:style w:type="paragraph" w:styleId="Footer">
    <w:name w:val="footer"/>
    <w:basedOn w:val="Normal"/>
    <w:semiHidden/>
    <w:rPr>
      <w:color w:val="000000"/>
      <w:sz w:val="24"/>
    </w:rPr>
  </w:style>
  <w:style w:type="paragraph" w:customStyle="1" w:styleId="Bullet">
    <w:name w:val="Bullet"/>
    <w:pPr>
      <w:ind w:left="288"/>
    </w:pPr>
    <w:rPr>
      <w:color w:val="000000"/>
      <w:sz w:val="24"/>
      <w:lang w:val="en-GB" w:eastAsia="en-US"/>
    </w:rPr>
  </w:style>
  <w:style w:type="paragraph" w:customStyle="1" w:styleId="L3text">
    <w:name w:val="L3text"/>
    <w:pPr>
      <w:spacing w:before="72" w:after="72"/>
      <w:ind w:left="1872" w:right="576"/>
      <w:jc w:val="both"/>
    </w:pPr>
    <w:rPr>
      <w:rFonts w:ascii="Arial" w:hAnsi="Arial"/>
      <w:color w:val="000000"/>
      <w:lang w:val="en-GB" w:eastAsia="en-US"/>
    </w:rPr>
  </w:style>
  <w:style w:type="paragraph" w:customStyle="1" w:styleId="counter">
    <w:name w:val="counter"/>
    <w:pPr>
      <w:spacing w:before="72" w:after="72"/>
      <w:jc w:val="both"/>
    </w:pPr>
    <w:rPr>
      <w:rFonts w:ascii="Arial" w:hAnsi="Arial"/>
      <w:color w:val="000000"/>
      <w:lang w:val="en-GB" w:eastAsia="en-US"/>
    </w:rPr>
  </w:style>
  <w:style w:type="paragraph" w:customStyle="1" w:styleId="ref">
    <w:name w:val="ref"/>
    <w:pPr>
      <w:spacing w:line="72" w:lineRule="atLeast"/>
      <w:ind w:left="8496"/>
      <w:jc w:val="right"/>
    </w:pPr>
    <w:rPr>
      <w:b/>
      <w:color w:val="000000"/>
      <w:sz w:val="12"/>
      <w:lang w:val="en-GB" w:eastAsia="en-US"/>
    </w:rPr>
  </w:style>
  <w:style w:type="paragraph" w:customStyle="1" w:styleId="number">
    <w:name w:val="number"/>
    <w:pPr>
      <w:jc w:val="both"/>
    </w:pPr>
    <w:rPr>
      <w:rFonts w:ascii="Arial" w:hAnsi="Arial"/>
      <w:b/>
      <w:color w:val="000000"/>
      <w:sz w:val="48"/>
      <w:lang w:val="en-GB" w:eastAsia="en-US"/>
    </w:rPr>
  </w:style>
  <w:style w:type="paragraph" w:customStyle="1" w:styleId="page">
    <w:name w:val="page"/>
    <w:pPr>
      <w:spacing w:before="72" w:after="72"/>
      <w:jc w:val="right"/>
    </w:pPr>
    <w:rPr>
      <w:rFonts w:ascii="Arial" w:hAnsi="Arial"/>
      <w:b/>
      <w:color w:val="000000"/>
      <w:lang w:val="en-GB" w:eastAsia="en-US"/>
    </w:rPr>
  </w:style>
  <w:style w:type="paragraph" w:customStyle="1" w:styleId="top">
    <w:name w:val="top"/>
    <w:pPr>
      <w:spacing w:before="72" w:after="72"/>
      <w:jc w:val="right"/>
    </w:pPr>
    <w:rPr>
      <w:rFonts w:ascii="Arial" w:hAnsi="Arial"/>
      <w:b/>
      <w:i/>
      <w:color w:val="000000"/>
      <w:u w:val="single"/>
      <w:lang w:val="en-GB" w:eastAsia="en-US"/>
    </w:rPr>
  </w:style>
  <w:style w:type="paragraph" w:customStyle="1" w:styleId="LTOP">
    <w:name w:val="LTOP"/>
    <w:pPr>
      <w:spacing w:before="72" w:after="72"/>
    </w:pPr>
    <w:rPr>
      <w:rFonts w:ascii="Arial" w:hAnsi="Arial"/>
      <w:b/>
      <w:i/>
      <w:color w:val="000000"/>
      <w:u w:val="single"/>
      <w:lang w:val="en-GB" w:eastAsia="en-US"/>
    </w:rPr>
  </w:style>
  <w:style w:type="paragraph" w:customStyle="1" w:styleId="lpage">
    <w:name w:val="lpage"/>
    <w:pPr>
      <w:spacing w:before="72" w:after="72"/>
    </w:pPr>
    <w:rPr>
      <w:rFonts w:ascii="Arial" w:hAnsi="Arial"/>
      <w:b/>
      <w:color w:val="000000"/>
      <w:lang w:val="en-GB" w:eastAsia="en-US"/>
    </w:rPr>
  </w:style>
  <w:style w:type="paragraph" w:customStyle="1" w:styleId="Footnote">
    <w:name w:val="Footnote"/>
    <w:rsid w:val="00E2456A"/>
    <w:pPr>
      <w:spacing w:before="72" w:after="72"/>
      <w:ind w:firstLine="720"/>
      <w:jc w:val="both"/>
    </w:pPr>
    <w:rPr>
      <w:rFonts w:ascii="Verdana" w:hAnsi="Verdana"/>
      <w:color w:val="000000"/>
      <w:sz w:val="16"/>
      <w:lang w:val="en-GB" w:eastAsia="en-US"/>
    </w:rPr>
  </w:style>
  <w:style w:type="paragraph" w:customStyle="1" w:styleId="a-000">
    <w:name w:val="(a)-0.00"/>
    <w:basedOn w:val="Normal"/>
    <w:rsid w:val="00442BFE"/>
    <w:pPr>
      <w:tabs>
        <w:tab w:val="left" w:pos="794"/>
        <w:tab w:val="left" w:pos="1304"/>
      </w:tabs>
      <w:ind w:left="1304" w:hanging="1304"/>
    </w:pPr>
  </w:style>
  <w:style w:type="paragraph" w:customStyle="1" w:styleId="000">
    <w:name w:val="0.00"/>
    <w:basedOn w:val="Normal"/>
    <w:rsid w:val="00442BFE"/>
    <w:pPr>
      <w:tabs>
        <w:tab w:val="left" w:pos="794"/>
      </w:tabs>
      <w:ind w:left="794" w:hanging="794"/>
    </w:pPr>
  </w:style>
  <w:style w:type="paragraph" w:customStyle="1" w:styleId="head1">
    <w:name w:val="head1"/>
    <w:basedOn w:val="Normal"/>
    <w:rsid w:val="00442BFE"/>
    <w:pPr>
      <w:spacing w:before="360"/>
      <w:jc w:val="left"/>
    </w:pPr>
    <w:rPr>
      <w:b/>
      <w:sz w:val="24"/>
    </w:rPr>
  </w:style>
  <w:style w:type="paragraph" w:customStyle="1" w:styleId="tabletext">
    <w:name w:val="tabletext"/>
    <w:basedOn w:val="Normal"/>
    <w:rsid w:val="00442BFE"/>
    <w:pPr>
      <w:spacing w:before="0"/>
      <w:jc w:val="left"/>
    </w:pPr>
    <w:rPr>
      <w:sz w:val="20"/>
    </w:rPr>
  </w:style>
  <w:style w:type="paragraph" w:customStyle="1" w:styleId="head2">
    <w:name w:val="head2"/>
    <w:basedOn w:val="Normal"/>
    <w:rsid w:val="00442BFE"/>
    <w:pPr>
      <w:spacing w:before="300"/>
      <w:jc w:val="left"/>
    </w:pPr>
    <w:rPr>
      <w:b/>
    </w:rPr>
  </w:style>
  <w:style w:type="paragraph" w:customStyle="1" w:styleId="quote-000">
    <w:name w:val="quote-0.00"/>
    <w:basedOn w:val="Normal"/>
    <w:rsid w:val="00442BFE"/>
    <w:pPr>
      <w:spacing w:before="40" w:after="40"/>
      <w:ind w:left="1418"/>
    </w:pPr>
    <w:rPr>
      <w:sz w:val="20"/>
    </w:rPr>
  </w:style>
  <w:style w:type="paragraph" w:customStyle="1" w:styleId="a-">
    <w:name w:val="(a)-"/>
    <w:basedOn w:val="Normal"/>
    <w:rsid w:val="00442BFE"/>
    <w:pPr>
      <w:tabs>
        <w:tab w:val="left" w:pos="510"/>
      </w:tabs>
      <w:ind w:left="510" w:hanging="510"/>
    </w:pPr>
  </w:style>
  <w:style w:type="character" w:styleId="PageNumber">
    <w:name w:val="page number"/>
    <w:basedOn w:val="DefaultParagraphFont"/>
    <w:semiHidden/>
  </w:style>
  <w:style w:type="paragraph" w:customStyle="1" w:styleId="a-0000">
    <w:name w:val="(a)-00.00"/>
    <w:basedOn w:val="Normal"/>
    <w:rsid w:val="00442BFE"/>
    <w:pPr>
      <w:tabs>
        <w:tab w:val="left" w:pos="794"/>
        <w:tab w:val="left" w:pos="1304"/>
      </w:tabs>
      <w:ind w:left="1304" w:hanging="1304"/>
    </w:pPr>
  </w:style>
  <w:style w:type="paragraph" w:customStyle="1" w:styleId="i-000a">
    <w:name w:val="(i)-0.00(a)"/>
    <w:basedOn w:val="Normal"/>
    <w:rsid w:val="00442BFE"/>
    <w:pPr>
      <w:tabs>
        <w:tab w:val="right" w:pos="1758"/>
        <w:tab w:val="left" w:pos="1928"/>
      </w:tabs>
      <w:ind w:left="1928" w:hanging="1928"/>
    </w:pPr>
  </w:style>
  <w:style w:type="paragraph" w:customStyle="1" w:styleId="i-0000a">
    <w:name w:val="(i)-00.00(a)"/>
    <w:basedOn w:val="Normal"/>
    <w:rsid w:val="00442BFE"/>
    <w:pPr>
      <w:tabs>
        <w:tab w:val="right" w:pos="1701"/>
        <w:tab w:val="left" w:pos="1814"/>
      </w:tabs>
      <w:ind w:left="1814" w:hanging="1814"/>
    </w:pPr>
  </w:style>
  <w:style w:type="paragraph" w:customStyle="1" w:styleId="0000">
    <w:name w:val="00.00"/>
    <w:basedOn w:val="Normal"/>
    <w:rsid w:val="00442BFE"/>
    <w:pPr>
      <w:tabs>
        <w:tab w:val="left" w:pos="794"/>
      </w:tabs>
      <w:ind w:left="794" w:hanging="794"/>
    </w:pPr>
  </w:style>
  <w:style w:type="paragraph" w:customStyle="1" w:styleId="contents">
    <w:name w:val="contents"/>
    <w:basedOn w:val="Normal"/>
    <w:rsid w:val="00442BFE"/>
    <w:pPr>
      <w:tabs>
        <w:tab w:val="left" w:pos="851"/>
      </w:tabs>
      <w:spacing w:before="40"/>
      <w:ind w:left="851" w:hanging="851"/>
    </w:pPr>
  </w:style>
  <w:style w:type="paragraph" w:customStyle="1" w:styleId="chaphead">
    <w:name w:val="chaphead"/>
    <w:basedOn w:val="Normal"/>
    <w:rsid w:val="00442BFE"/>
    <w:pPr>
      <w:spacing w:before="600"/>
      <w:jc w:val="center"/>
    </w:pPr>
    <w:rPr>
      <w:b/>
      <w:color w:val="000080"/>
      <w:sz w:val="28"/>
    </w:rPr>
  </w:style>
  <w:style w:type="paragraph" w:customStyle="1" w:styleId="contsection">
    <w:name w:val="contsection"/>
    <w:basedOn w:val="Normal"/>
    <w:rsid w:val="00442BFE"/>
    <w:pPr>
      <w:tabs>
        <w:tab w:val="left" w:pos="1418"/>
      </w:tabs>
      <w:ind w:left="1418" w:hanging="1418"/>
      <w:jc w:val="left"/>
    </w:pPr>
  </w:style>
  <w:style w:type="paragraph" w:customStyle="1" w:styleId="head3">
    <w:name w:val="head3"/>
    <w:basedOn w:val="Normal"/>
    <w:rsid w:val="00442BFE"/>
    <w:pPr>
      <w:spacing w:before="240"/>
      <w:jc w:val="left"/>
    </w:pPr>
    <w:rPr>
      <w:b/>
      <w:i/>
    </w:rPr>
  </w:style>
  <w:style w:type="paragraph" w:customStyle="1" w:styleId="00000">
    <w:name w:val="0.000"/>
    <w:basedOn w:val="Normal"/>
    <w:rsid w:val="00442BFE"/>
    <w:pPr>
      <w:tabs>
        <w:tab w:val="left" w:pos="794"/>
      </w:tabs>
      <w:spacing w:before="80"/>
      <w:ind w:left="794" w:hanging="794"/>
    </w:pPr>
  </w:style>
  <w:style w:type="paragraph" w:customStyle="1" w:styleId="a-00000">
    <w:name w:val="(a)-0.000"/>
    <w:basedOn w:val="Normal"/>
    <w:rsid w:val="00442BFE"/>
    <w:pPr>
      <w:tabs>
        <w:tab w:val="left" w:pos="794"/>
        <w:tab w:val="left" w:pos="1304"/>
      </w:tabs>
      <w:ind w:left="1304" w:hanging="1304"/>
    </w:pPr>
  </w:style>
  <w:style w:type="paragraph" w:customStyle="1" w:styleId="1A1">
    <w:name w:val="1.A.1"/>
    <w:basedOn w:val="Normal"/>
    <w:rsid w:val="00442BFE"/>
    <w:pPr>
      <w:tabs>
        <w:tab w:val="left" w:pos="851"/>
      </w:tabs>
      <w:ind w:left="851" w:hanging="851"/>
    </w:pPr>
  </w:style>
  <w:style w:type="paragraph" w:customStyle="1" w:styleId="a-1A1">
    <w:name w:val="(a)-1.A.1"/>
    <w:basedOn w:val="Normal"/>
    <w:rsid w:val="00442BFE"/>
    <w:pPr>
      <w:tabs>
        <w:tab w:val="left" w:pos="851"/>
        <w:tab w:val="left" w:pos="1361"/>
      </w:tabs>
      <w:ind w:left="1361" w:hanging="1361"/>
    </w:pPr>
  </w:style>
  <w:style w:type="paragraph" w:customStyle="1" w:styleId="i-1A1a">
    <w:name w:val="(i)-1.A.1(a)"/>
    <w:basedOn w:val="Normal"/>
    <w:rsid w:val="00442BFE"/>
    <w:pPr>
      <w:tabs>
        <w:tab w:val="right" w:pos="1758"/>
        <w:tab w:val="left" w:pos="1928"/>
      </w:tabs>
      <w:ind w:left="1928" w:hanging="1928"/>
    </w:pPr>
  </w:style>
  <w:style w:type="paragraph" w:customStyle="1" w:styleId="i-0000a0">
    <w:name w:val="(i)-0.000(a)"/>
    <w:basedOn w:val="Normal"/>
    <w:rsid w:val="00442BFE"/>
    <w:pPr>
      <w:tabs>
        <w:tab w:val="right" w:pos="1758"/>
        <w:tab w:val="left" w:pos="1871"/>
      </w:tabs>
      <w:ind w:left="1871" w:hanging="1871"/>
    </w:pPr>
  </w:style>
  <w:style w:type="paragraph" w:customStyle="1" w:styleId="cont-sched">
    <w:name w:val="cont-sched"/>
    <w:basedOn w:val="Normal"/>
    <w:rsid w:val="00442BFE"/>
    <w:pPr>
      <w:tabs>
        <w:tab w:val="left" w:pos="567"/>
      </w:tabs>
      <w:ind w:left="567" w:hanging="567"/>
      <w:jc w:val="left"/>
    </w:pPr>
  </w:style>
  <w:style w:type="paragraph" w:customStyle="1" w:styleId="def-1">
    <w:name w:val="def-1"/>
    <w:basedOn w:val="Normal"/>
    <w:rsid w:val="00442BFE"/>
    <w:pPr>
      <w:tabs>
        <w:tab w:val="left" w:pos="3402"/>
        <w:tab w:val="left" w:pos="3686"/>
      </w:tabs>
      <w:spacing w:before="0"/>
      <w:ind w:left="3686" w:hanging="3686"/>
      <w:jc w:val="left"/>
    </w:pPr>
    <w:rPr>
      <w:sz w:val="20"/>
    </w:rPr>
  </w:style>
  <w:style w:type="paragraph" w:customStyle="1" w:styleId="def-a1">
    <w:name w:val="def-(a)(1)"/>
    <w:basedOn w:val="Normal"/>
    <w:rsid w:val="00442BFE"/>
    <w:pPr>
      <w:tabs>
        <w:tab w:val="left" w:pos="3686"/>
        <w:tab w:val="left" w:pos="4026"/>
      </w:tabs>
      <w:spacing w:before="0"/>
      <w:ind w:left="4026" w:hanging="4026"/>
      <w:jc w:val="left"/>
    </w:pPr>
    <w:rPr>
      <w:sz w:val="20"/>
    </w:rPr>
  </w:style>
  <w:style w:type="paragraph" w:customStyle="1" w:styleId="boldhead">
    <w:name w:val="boldhead"/>
    <w:basedOn w:val="Normal"/>
    <w:rsid w:val="00442BFE"/>
    <w:pPr>
      <w:tabs>
        <w:tab w:val="left" w:pos="567"/>
      </w:tabs>
      <w:spacing w:before="240" w:line="260" w:lineRule="exact"/>
      <w:ind w:left="567" w:hanging="567"/>
    </w:pPr>
    <w:rPr>
      <w:b/>
    </w:rPr>
  </w:style>
  <w:style w:type="paragraph" w:customStyle="1" w:styleId="level0">
    <w:name w:val="level0"/>
    <w:basedOn w:val="Normal"/>
    <w:rsid w:val="00442BFE"/>
    <w:pPr>
      <w:tabs>
        <w:tab w:val="right" w:leader="dot" w:pos="7938"/>
      </w:tabs>
      <w:spacing w:before="180"/>
    </w:pPr>
    <w:rPr>
      <w:b/>
      <w:sz w:val="20"/>
    </w:rPr>
  </w:style>
  <w:style w:type="paragraph" w:customStyle="1" w:styleId="AlphaHead">
    <w:name w:val="AlphaHead"/>
    <w:basedOn w:val="Normal"/>
    <w:rsid w:val="00442BFE"/>
    <w:pPr>
      <w:spacing w:before="360"/>
      <w:jc w:val="center"/>
    </w:pPr>
    <w:rPr>
      <w:b/>
    </w:rPr>
  </w:style>
  <w:style w:type="paragraph" w:customStyle="1" w:styleId="bullet-0000ai">
    <w:name w:val="bullet-00.00(a)(i)"/>
    <w:basedOn w:val="Normal"/>
    <w:pPr>
      <w:tabs>
        <w:tab w:val="left" w:pos="1361"/>
        <w:tab w:val="left" w:pos="1588"/>
      </w:tabs>
      <w:ind w:left="1588" w:hanging="1588"/>
    </w:pPr>
  </w:style>
  <w:style w:type="paragraph" w:customStyle="1" w:styleId="level5">
    <w:name w:val="level5"/>
    <w:basedOn w:val="Normal"/>
    <w:rsid w:val="00442BFE"/>
    <w:pPr>
      <w:tabs>
        <w:tab w:val="right" w:leader="dot" w:pos="7938"/>
      </w:tabs>
      <w:spacing w:before="0"/>
      <w:ind w:left="1985" w:hanging="567"/>
    </w:pPr>
    <w:rPr>
      <w:sz w:val="20"/>
    </w:rPr>
  </w:style>
  <w:style w:type="paragraph" w:customStyle="1" w:styleId="level6">
    <w:name w:val="level6"/>
    <w:basedOn w:val="Normal"/>
    <w:pPr>
      <w:spacing w:before="0"/>
      <w:ind w:left="1332" w:hanging="198"/>
    </w:pPr>
  </w:style>
  <w:style w:type="paragraph" w:customStyle="1" w:styleId="head4">
    <w:name w:val="head4"/>
    <w:basedOn w:val="Normal"/>
    <w:pPr>
      <w:jc w:val="left"/>
    </w:pPr>
    <w:rPr>
      <w:i/>
    </w:rPr>
  </w:style>
  <w:style w:type="paragraph" w:customStyle="1" w:styleId="000aiaa">
    <w:name w:val="0.00(a)(i)(aa)"/>
    <w:basedOn w:val="Normal"/>
    <w:rsid w:val="00442BFE"/>
    <w:pPr>
      <w:tabs>
        <w:tab w:val="left" w:pos="1928"/>
        <w:tab w:val="left" w:pos="2438"/>
      </w:tabs>
      <w:ind w:left="2438" w:hanging="2438"/>
    </w:pPr>
  </w:style>
  <w:style w:type="paragraph" w:customStyle="1" w:styleId="0000-bullet">
    <w:name w:val="00.00-bullet"/>
    <w:basedOn w:val="Normal"/>
    <w:pPr>
      <w:tabs>
        <w:tab w:val="left" w:pos="567"/>
        <w:tab w:val="left" w:pos="794"/>
      </w:tabs>
      <w:ind w:left="794" w:hanging="794"/>
    </w:pPr>
  </w:style>
  <w:style w:type="paragraph" w:customStyle="1" w:styleId="i-hang">
    <w:name w:val="(i)-hang"/>
    <w:basedOn w:val="Normal"/>
    <w:rsid w:val="00442BFE"/>
    <w:pPr>
      <w:tabs>
        <w:tab w:val="right" w:pos="567"/>
        <w:tab w:val="left" w:pos="737"/>
      </w:tabs>
      <w:ind w:left="737" w:hanging="737"/>
    </w:pPr>
  </w:style>
  <w:style w:type="paragraph" w:customStyle="1" w:styleId="000-111">
    <w:name w:val="0.00-1.1.1"/>
    <w:basedOn w:val="Normal"/>
    <w:pPr>
      <w:tabs>
        <w:tab w:val="left" w:pos="510"/>
        <w:tab w:val="left" w:pos="1191"/>
      </w:tabs>
      <w:spacing w:before="80"/>
      <w:ind w:left="1191" w:hanging="1191"/>
    </w:pPr>
    <w:rPr>
      <w:lang w:val="en-US"/>
    </w:rPr>
  </w:style>
  <w:style w:type="paragraph" w:customStyle="1" w:styleId="i-ahang">
    <w:name w:val="(i)-(a)hang"/>
    <w:basedOn w:val="Normal"/>
    <w:rsid w:val="00442BFE"/>
    <w:pPr>
      <w:widowControl/>
      <w:tabs>
        <w:tab w:val="left" w:pos="737"/>
        <w:tab w:val="left" w:pos="1247"/>
      </w:tabs>
      <w:ind w:left="1247" w:hanging="1247"/>
    </w:pPr>
  </w:style>
  <w:style w:type="paragraph" w:customStyle="1" w:styleId="0000-0000">
    <w:name w:val="00.00-00.0.0"/>
    <w:basedOn w:val="Normal"/>
    <w:pPr>
      <w:tabs>
        <w:tab w:val="left" w:pos="567"/>
        <w:tab w:val="left" w:pos="1304"/>
      </w:tabs>
      <w:spacing w:before="80"/>
      <w:ind w:left="1304" w:hanging="1304"/>
    </w:pPr>
  </w:style>
  <w:style w:type="paragraph" w:customStyle="1" w:styleId="0000-00000">
    <w:name w:val="00.00-00.0.0.0"/>
    <w:basedOn w:val="Normal"/>
    <w:pPr>
      <w:tabs>
        <w:tab w:val="left" w:pos="1304"/>
        <w:tab w:val="left" w:pos="2155"/>
      </w:tabs>
      <w:spacing w:before="80"/>
      <w:ind w:left="2155" w:hanging="2155"/>
    </w:pPr>
  </w:style>
  <w:style w:type="paragraph" w:customStyle="1" w:styleId="000-111-a">
    <w:name w:val="0.00-1.1.1-(a)"/>
    <w:basedOn w:val="Normal"/>
    <w:pPr>
      <w:tabs>
        <w:tab w:val="left" w:pos="1191"/>
        <w:tab w:val="left" w:pos="1531"/>
      </w:tabs>
      <w:spacing w:before="80"/>
      <w:ind w:left="1531" w:hanging="1531"/>
    </w:pPr>
    <w:rPr>
      <w:lang w:val="en-US"/>
    </w:rPr>
  </w:style>
  <w:style w:type="paragraph" w:customStyle="1" w:styleId="0000-0000-a">
    <w:name w:val="00.00-00.0.0-(a)"/>
    <w:basedOn w:val="Normal"/>
    <w:pPr>
      <w:tabs>
        <w:tab w:val="left" w:pos="1304"/>
        <w:tab w:val="left" w:pos="1644"/>
      </w:tabs>
      <w:spacing w:before="80"/>
      <w:ind w:left="1644" w:hanging="1644"/>
    </w:pPr>
  </w:style>
  <w:style w:type="paragraph" w:customStyle="1" w:styleId="parafullout">
    <w:name w:val="parafullout"/>
    <w:basedOn w:val="Normal"/>
    <w:rsid w:val="00442BFE"/>
  </w:style>
  <w:style w:type="paragraph" w:customStyle="1" w:styleId="head0">
    <w:name w:val="head0"/>
    <w:basedOn w:val="Normal"/>
    <w:pPr>
      <w:spacing w:before="480" w:after="240"/>
      <w:jc w:val="center"/>
    </w:pPr>
    <w:rPr>
      <w:color w:val="000080"/>
      <w:sz w:val="28"/>
    </w:rPr>
  </w:style>
  <w:style w:type="paragraph" w:customStyle="1" w:styleId="NormalText">
    <w:name w:val="NormalText"/>
    <w:basedOn w:val="Normal"/>
    <w:rsid w:val="00442BFE"/>
  </w:style>
  <w:style w:type="paragraph" w:customStyle="1" w:styleId="aa-00ai">
    <w:name w:val="(aa)-00(a)(i)"/>
    <w:basedOn w:val="Normal"/>
    <w:rsid w:val="00442BFE"/>
    <w:pPr>
      <w:tabs>
        <w:tab w:val="left" w:pos="1928"/>
        <w:tab w:val="left" w:pos="2495"/>
      </w:tabs>
      <w:ind w:left="2495" w:hanging="2495"/>
    </w:pPr>
  </w:style>
  <w:style w:type="paragraph" w:customStyle="1" w:styleId="i-000">
    <w:name w:val="(i)-0.00"/>
    <w:basedOn w:val="Normal"/>
    <w:rsid w:val="00442BFE"/>
    <w:pPr>
      <w:tabs>
        <w:tab w:val="right" w:pos="1191"/>
        <w:tab w:val="left" w:pos="1361"/>
      </w:tabs>
      <w:ind w:left="1361" w:hanging="1361"/>
    </w:pPr>
  </w:style>
  <w:style w:type="paragraph" w:customStyle="1" w:styleId="bullet-000a">
    <w:name w:val="bullet-0.00(a)"/>
    <w:basedOn w:val="Normal"/>
    <w:rsid w:val="00442BFE"/>
    <w:pPr>
      <w:tabs>
        <w:tab w:val="left" w:pos="1304"/>
        <w:tab w:val="left" w:pos="1644"/>
      </w:tabs>
      <w:ind w:left="1644" w:hanging="1644"/>
    </w:pPr>
  </w:style>
  <w:style w:type="paragraph" w:customStyle="1" w:styleId="ContentsHead">
    <w:name w:val="ContentsHead"/>
    <w:basedOn w:val="Normal"/>
    <w:pPr>
      <w:spacing w:before="240"/>
      <w:jc w:val="center"/>
    </w:pPr>
  </w:style>
  <w:style w:type="paragraph" w:customStyle="1" w:styleId="Contents11">
    <w:name w:val="Contents1.1"/>
    <w:basedOn w:val="Normal"/>
    <w:pPr>
      <w:tabs>
        <w:tab w:val="left" w:pos="851"/>
      </w:tabs>
      <w:spacing w:before="0"/>
      <w:ind w:left="851" w:hanging="851"/>
    </w:pPr>
  </w:style>
  <w:style w:type="paragraph" w:customStyle="1" w:styleId="ContentsBoldHead">
    <w:name w:val="ContentsBoldHead"/>
    <w:basedOn w:val="Normal"/>
    <w:pPr>
      <w:spacing w:before="240"/>
    </w:pPr>
    <w:rPr>
      <w:b/>
    </w:rPr>
  </w:style>
  <w:style w:type="paragraph" w:customStyle="1" w:styleId="level4">
    <w:name w:val="level4"/>
    <w:basedOn w:val="Normal"/>
    <w:rsid w:val="00442BFE"/>
    <w:pPr>
      <w:tabs>
        <w:tab w:val="right" w:leader="dot" w:pos="7938"/>
      </w:tabs>
      <w:spacing w:before="0"/>
      <w:ind w:left="1701" w:hanging="567"/>
    </w:pPr>
    <w:rPr>
      <w:sz w:val="20"/>
    </w:rPr>
  </w:style>
  <w:style w:type="paragraph" w:customStyle="1" w:styleId="0000-00001">
    <w:name w:val="00.0.0-00.00"/>
    <w:basedOn w:val="Normal"/>
    <w:rsid w:val="00442BFE"/>
    <w:pPr>
      <w:tabs>
        <w:tab w:val="left" w:pos="794"/>
        <w:tab w:val="left" w:pos="1588"/>
      </w:tabs>
      <w:ind w:left="1588" w:hanging="1588"/>
    </w:pPr>
    <w:rPr>
      <w:rFonts w:ascii="Verdana" w:hAnsi="Verdana"/>
      <w:sz w:val="18"/>
    </w:rPr>
  </w:style>
  <w:style w:type="paragraph" w:customStyle="1" w:styleId="1-indent">
    <w:name w:val="1-indent"/>
    <w:basedOn w:val="Normal"/>
    <w:rsid w:val="00442BFE"/>
    <w:pPr>
      <w:tabs>
        <w:tab w:val="left" w:pos="907"/>
        <w:tab w:val="left" w:pos="1162"/>
      </w:tabs>
      <w:ind w:left="1162" w:hanging="1162"/>
    </w:pPr>
    <w:rPr>
      <w:rFonts w:ascii="Verdana" w:hAnsi="Verdana"/>
      <w:sz w:val="18"/>
    </w:rPr>
  </w:style>
  <w:style w:type="paragraph" w:customStyle="1" w:styleId="bullet0">
    <w:name w:val="bullet"/>
    <w:basedOn w:val="Normal"/>
    <w:rsid w:val="00442BFE"/>
    <w:pPr>
      <w:widowControl/>
      <w:tabs>
        <w:tab w:val="left" w:pos="510"/>
      </w:tabs>
      <w:spacing w:before="60"/>
      <w:ind w:left="510" w:hanging="510"/>
    </w:pPr>
  </w:style>
  <w:style w:type="paragraph" w:customStyle="1" w:styleId="1-000ai">
    <w:name w:val="(1)-0.00(a)(i)"/>
    <w:basedOn w:val="Normal"/>
    <w:rsid w:val="00442BFE"/>
    <w:pPr>
      <w:tabs>
        <w:tab w:val="left" w:pos="1928"/>
        <w:tab w:val="left" w:pos="2438"/>
      </w:tabs>
      <w:ind w:left="2438" w:hanging="2438"/>
    </w:pPr>
  </w:style>
  <w:style w:type="paragraph" w:customStyle="1" w:styleId="000-aisl">
    <w:name w:val="0.00-(a)(i)sl"/>
    <w:basedOn w:val="Normal"/>
    <w:rsid w:val="00442BFE"/>
    <w:pPr>
      <w:widowControl/>
      <w:tabs>
        <w:tab w:val="left" w:pos="794"/>
        <w:tab w:val="right" w:pos="1758"/>
        <w:tab w:val="left" w:pos="1928"/>
      </w:tabs>
      <w:ind w:left="1928" w:hanging="1928"/>
    </w:pPr>
  </w:style>
  <w:style w:type="paragraph" w:customStyle="1" w:styleId="000ai1">
    <w:name w:val="0.00(a)(i)(1)"/>
    <w:basedOn w:val="Normal"/>
    <w:rsid w:val="00442BFE"/>
    <w:pPr>
      <w:widowControl/>
      <w:tabs>
        <w:tab w:val="left" w:pos="1928"/>
        <w:tab w:val="left" w:pos="2438"/>
      </w:tabs>
      <w:ind w:left="2438" w:hanging="2438"/>
    </w:pPr>
  </w:style>
  <w:style w:type="paragraph" w:customStyle="1" w:styleId="000ai1aa">
    <w:name w:val="0.00(a)(i)(1)(aa)"/>
    <w:basedOn w:val="Normal"/>
    <w:rsid w:val="00442BFE"/>
    <w:pPr>
      <w:widowControl/>
      <w:tabs>
        <w:tab w:val="left" w:pos="2438"/>
        <w:tab w:val="left" w:pos="3005"/>
      </w:tabs>
      <w:ind w:left="3005" w:hanging="3005"/>
    </w:pPr>
  </w:style>
  <w:style w:type="paragraph" w:customStyle="1" w:styleId="footnotes">
    <w:name w:val="footnotes"/>
    <w:basedOn w:val="Normal"/>
    <w:rsid w:val="00442BFE"/>
    <w:pPr>
      <w:widowControl/>
      <w:tabs>
        <w:tab w:val="left" w:pos="340"/>
      </w:tabs>
      <w:spacing w:before="0"/>
      <w:ind w:left="340" w:hanging="340"/>
    </w:pPr>
    <w:rPr>
      <w:sz w:val="20"/>
    </w:rPr>
  </w:style>
  <w:style w:type="paragraph" w:customStyle="1" w:styleId="000ai1aa-sl">
    <w:name w:val="0.00(a)(i)(1)(aa)-sl"/>
    <w:basedOn w:val="Normal"/>
    <w:rsid w:val="00442BFE"/>
    <w:pPr>
      <w:tabs>
        <w:tab w:val="left" w:pos="794"/>
        <w:tab w:val="right" w:pos="1758"/>
        <w:tab w:val="left" w:pos="1928"/>
        <w:tab w:val="left" w:pos="2495"/>
        <w:tab w:val="left" w:pos="3062"/>
      </w:tabs>
    </w:pPr>
  </w:style>
  <w:style w:type="paragraph" w:customStyle="1" w:styleId="1-000a">
    <w:name w:val="(1)-0.00(a)"/>
    <w:basedOn w:val="Normal"/>
    <w:rsid w:val="00442BFE"/>
    <w:pPr>
      <w:tabs>
        <w:tab w:val="left" w:pos="1304"/>
        <w:tab w:val="left" w:pos="1871"/>
        <w:tab w:val="left" w:pos="2268"/>
      </w:tabs>
      <w:ind w:left="1871" w:hanging="1871"/>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a-000Char">
    <w:name w:val="(a)-0.00 Char"/>
    <w:rPr>
      <w:noProof w:val="0"/>
      <w:sz w:val="22"/>
      <w:lang w:val="en-GB" w:eastAsia="en-US" w:bidi="ar-SA"/>
    </w:rPr>
  </w:style>
  <w:style w:type="character" w:customStyle="1" w:styleId="a-0000Char">
    <w:name w:val="(a)-00.00 Char"/>
    <w:locked/>
    <w:rPr>
      <w:noProof w:val="0"/>
      <w:sz w:val="22"/>
      <w:lang w:val="en-GB" w:eastAsia="en-US" w:bidi="ar-SA"/>
    </w:rPr>
  </w:style>
  <w:style w:type="paragraph" w:customStyle="1" w:styleId="tabletext-8pt">
    <w:name w:val="tabletext-8pt"/>
    <w:basedOn w:val="Normal"/>
    <w:rsid w:val="00E2456A"/>
    <w:pPr>
      <w:spacing w:before="0"/>
    </w:pPr>
    <w:rPr>
      <w:sz w:val="16"/>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pPr>
      <w:widowControl/>
      <w:spacing w:before="0"/>
      <w:jc w:val="left"/>
    </w:pPr>
    <w:rPr>
      <w:sz w:val="20"/>
      <w:lang w:val="en-ZA" w:eastAsia="en-ZA"/>
    </w:rPr>
  </w:style>
  <w:style w:type="character" w:customStyle="1" w:styleId="CharChar1">
    <w:name w:val="Char Char1"/>
    <w:rPr>
      <w:noProof w:val="0"/>
      <w:lang w:val="en-ZA" w:eastAsia="en-ZA"/>
    </w:rPr>
  </w:style>
  <w:style w:type="paragraph" w:styleId="BalloonText">
    <w:name w:val="Balloon Text"/>
    <w:basedOn w:val="Normal"/>
    <w:semiHidden/>
    <w:unhideWhenUsed/>
    <w:pPr>
      <w:spacing w:before="0"/>
    </w:pPr>
    <w:rPr>
      <w:rFonts w:ascii="Tahoma" w:hAnsi="Tahoma"/>
      <w:sz w:val="16"/>
      <w:szCs w:val="16"/>
      <w:lang w:eastAsia="x-none"/>
    </w:rPr>
  </w:style>
  <w:style w:type="character" w:customStyle="1" w:styleId="CharChar">
    <w:name w:val="Char Char"/>
    <w:semiHidden/>
    <w:rPr>
      <w:rFonts w:ascii="Tahoma" w:hAnsi="Tahoma" w:cs="Tahoma"/>
      <w:noProof w:val="0"/>
      <w:sz w:val="16"/>
      <w:szCs w:val="16"/>
      <w:lang w:val="en-GB"/>
    </w:rPr>
  </w:style>
  <w:style w:type="character" w:customStyle="1" w:styleId="DeltaViewDeletion">
    <w:name w:val="DeltaView Deletion"/>
    <w:rPr>
      <w:strike/>
      <w:color w:val="FF0000"/>
      <w:spacing w:val="0"/>
    </w:rPr>
  </w:style>
  <w:style w:type="paragraph" w:styleId="CommentSubject">
    <w:name w:val="annotation subject"/>
    <w:basedOn w:val="CommentText"/>
    <w:next w:val="CommentText"/>
    <w:link w:val="CommentSubjectChar"/>
    <w:uiPriority w:val="99"/>
    <w:semiHidden/>
    <w:unhideWhenUsed/>
    <w:rsid w:val="005006E0"/>
    <w:pPr>
      <w:widowControl w:val="0"/>
      <w:spacing w:before="120"/>
      <w:jc w:val="both"/>
    </w:pPr>
    <w:rPr>
      <w:b/>
      <w:bCs/>
      <w:lang w:val="en-GB" w:eastAsia="en-US"/>
    </w:rPr>
  </w:style>
  <w:style w:type="character" w:customStyle="1" w:styleId="CommentTextChar">
    <w:name w:val="Comment Text Char"/>
    <w:basedOn w:val="DefaultParagraphFont"/>
    <w:link w:val="CommentText"/>
    <w:semiHidden/>
    <w:rsid w:val="005006E0"/>
  </w:style>
  <w:style w:type="character" w:customStyle="1" w:styleId="CommentSubjectChar">
    <w:name w:val="Comment Subject Char"/>
    <w:link w:val="CommentSubject"/>
    <w:uiPriority w:val="99"/>
    <w:semiHidden/>
    <w:rsid w:val="005006E0"/>
    <w:rPr>
      <w:b/>
      <w:bCs/>
      <w:lang w:val="en-GB" w:eastAsia="en-US"/>
    </w:rPr>
  </w:style>
  <w:style w:type="paragraph" w:styleId="Revision">
    <w:name w:val="Revision"/>
    <w:hidden/>
    <w:uiPriority w:val="99"/>
    <w:semiHidden/>
    <w:rsid w:val="00273C2F"/>
    <w:rPr>
      <w:sz w:val="22"/>
      <w:lang w:val="en-GB" w:eastAsia="en-US"/>
    </w:rPr>
  </w:style>
  <w:style w:type="paragraph" w:customStyle="1" w:styleId="Default">
    <w:name w:val="Default"/>
    <w:rsid w:val="00756E2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099422">
      <w:bodyDiv w:val="1"/>
      <w:marLeft w:val="0"/>
      <w:marRight w:val="0"/>
      <w:marTop w:val="0"/>
      <w:marBottom w:val="0"/>
      <w:divBdr>
        <w:top w:val="none" w:sz="0" w:space="0" w:color="auto"/>
        <w:left w:val="none" w:sz="0" w:space="0" w:color="auto"/>
        <w:bottom w:val="none" w:sz="0" w:space="0" w:color="auto"/>
        <w:right w:val="none" w:sz="0" w:space="0" w:color="auto"/>
      </w:divBdr>
    </w:div>
    <w:div w:id="468207679">
      <w:bodyDiv w:val="1"/>
      <w:marLeft w:val="0"/>
      <w:marRight w:val="0"/>
      <w:marTop w:val="0"/>
      <w:marBottom w:val="0"/>
      <w:divBdr>
        <w:top w:val="none" w:sz="0" w:space="0" w:color="auto"/>
        <w:left w:val="none" w:sz="0" w:space="0" w:color="auto"/>
        <w:bottom w:val="none" w:sz="0" w:space="0" w:color="auto"/>
        <w:right w:val="none" w:sz="0" w:space="0" w:color="auto"/>
      </w:divBdr>
    </w:div>
    <w:div w:id="18011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FOLJSE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71A8FF83-445D-4D30-91EC-B5F69C4C262F}">
  <ds:schemaRefs>
    <ds:schemaRef ds:uri="http://schemas.openxmlformats.org/officeDocument/2006/bibliography"/>
  </ds:schemaRefs>
</ds:datastoreItem>
</file>

<file path=customXml/itemProps2.xml><?xml version="1.0" encoding="utf-8"?>
<ds:datastoreItem xmlns:ds="http://schemas.openxmlformats.org/officeDocument/2006/customXml" ds:itemID="{86695D07-96A7-4F0A-889D-FEDC71568918}"/>
</file>

<file path=customXml/itemProps3.xml><?xml version="1.0" encoding="utf-8"?>
<ds:datastoreItem xmlns:ds="http://schemas.openxmlformats.org/officeDocument/2006/customXml" ds:itemID="{89B74AF2-0303-4991-906C-F7D0420CA552}"/>
</file>

<file path=customXml/itemProps4.xml><?xml version="1.0" encoding="utf-8"?>
<ds:datastoreItem xmlns:ds="http://schemas.openxmlformats.org/officeDocument/2006/customXml" ds:itemID="{4AC11937-F17F-43BF-A60B-0E132F555115}"/>
</file>

<file path=docProps/app.xml><?xml version="1.0" encoding="utf-8"?>
<Properties xmlns="http://schemas.openxmlformats.org/officeDocument/2006/extended-properties" xmlns:vt="http://schemas.openxmlformats.org/officeDocument/2006/docPropsVTypes">
  <Template>FOLJSELS</Template>
  <TotalTime>48</TotalTime>
  <Pages>6</Pages>
  <Words>2119</Words>
  <Characters>12082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SECTION</vt:lpstr>
    </vt:vector>
  </TitlesOfParts>
  <Company>Butterworths</Company>
  <LinksUpToDate>false</LinksUpToDate>
  <CharactersWithSpaces>14173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cp:lastModifiedBy>Alwyn Fouchee</cp:lastModifiedBy>
  <cp:revision>52</cp:revision>
  <cp:lastPrinted>2000-07-19T06:38:00Z</cp:lastPrinted>
  <dcterms:created xsi:type="dcterms:W3CDTF">2023-09-20T11:44:00Z</dcterms:created>
  <dcterms:modified xsi:type="dcterms:W3CDTF">2024-03-01T13:11:00Z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2023-09-20T11:44:42Z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30607878-7016-4172-8062-310ff374021b</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